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5225B" w14:textId="77777777" w:rsidR="00F446E0" w:rsidRPr="00D864ED" w:rsidRDefault="00F446E0" w:rsidP="00AF47B8">
      <w:pPr>
        <w:jc w:val="left"/>
        <w:rPr>
          <w:rFonts w:asciiTheme="minorHAnsi" w:hAnsiTheme="minorHAnsi" w:cstheme="minorHAnsi"/>
          <w:lang w:val="de-DE"/>
        </w:rPr>
      </w:pPr>
    </w:p>
    <w:p w14:paraId="53B71036" w14:textId="354E4353" w:rsidR="00CF042F" w:rsidRPr="00563524" w:rsidRDefault="00B7686F" w:rsidP="00AF47B8">
      <w:pPr>
        <w:jc w:val="left"/>
        <w:rPr>
          <w:rFonts w:asciiTheme="minorHAnsi" w:hAnsiTheme="minorHAnsi" w:cstheme="minorHAnsi"/>
        </w:rPr>
        <w:sectPr w:rsidR="00CF042F" w:rsidRPr="00563524" w:rsidSect="008C1B1A">
          <w:headerReference w:type="default" r:id="rId13"/>
          <w:footerReference w:type="default" r:id="rId14"/>
          <w:headerReference w:type="first" r:id="rId15"/>
          <w:footerReference w:type="first" r:id="rId16"/>
          <w:pgSz w:w="11906" w:h="16838"/>
          <w:pgMar w:top="1417" w:right="1417" w:bottom="1134" w:left="1417" w:header="170" w:footer="283" w:gutter="0"/>
          <w:cols w:space="708"/>
          <w:docGrid w:linePitch="360"/>
        </w:sectPr>
      </w:pPr>
      <w:r w:rsidRPr="00563524">
        <w:rPr>
          <w:rFonts w:asciiTheme="minorHAnsi" w:hAnsiTheme="minorHAnsi" w:cstheme="minorHAnsi"/>
        </w:rPr>
        <w:t xml:space="preserve">Deggendorf, </w:t>
      </w:r>
      <w:r w:rsidR="00D864ED" w:rsidRPr="00563524">
        <w:rPr>
          <w:rFonts w:asciiTheme="minorHAnsi" w:hAnsiTheme="minorHAnsi" w:cstheme="minorHAnsi"/>
        </w:rPr>
        <w:t>03.02.202</w:t>
      </w:r>
      <w:r w:rsidR="00682122" w:rsidRPr="00563524">
        <w:rPr>
          <w:rFonts w:asciiTheme="minorHAnsi" w:hAnsiTheme="minorHAnsi" w:cstheme="minorHAnsi"/>
        </w:rPr>
        <w:t>0</w:t>
      </w:r>
    </w:p>
    <w:p w14:paraId="2A6D2482" w14:textId="4DACD48D" w:rsidR="00F446E0" w:rsidRPr="00563524" w:rsidRDefault="00F446E0" w:rsidP="00AF47B8">
      <w:pPr>
        <w:jc w:val="left"/>
        <w:rPr>
          <w:rFonts w:asciiTheme="minorHAnsi" w:hAnsiTheme="minorHAnsi" w:cstheme="minorHAnsi"/>
        </w:rPr>
      </w:pPr>
    </w:p>
    <w:p w14:paraId="20797118" w14:textId="77777777" w:rsidR="00563524" w:rsidRPr="00563524" w:rsidRDefault="00563524" w:rsidP="00D864ED">
      <w:pPr>
        <w:pStyle w:val="Untertitel"/>
        <w:jc w:val="left"/>
        <w:rPr>
          <w:rFonts w:asciiTheme="minorHAnsi" w:hAnsiTheme="minorHAnsi" w:cstheme="minorHAnsi"/>
          <w:b/>
          <w:bCs/>
          <w:color w:val="008983"/>
          <w:kern w:val="28"/>
          <w:sz w:val="20"/>
          <w:szCs w:val="20"/>
          <w:lang w:val="en-US"/>
        </w:rPr>
      </w:pPr>
      <w:r w:rsidRPr="00563524">
        <w:rPr>
          <w:rFonts w:asciiTheme="minorHAnsi" w:hAnsiTheme="minorHAnsi" w:cstheme="minorHAnsi"/>
          <w:b/>
          <w:bCs/>
          <w:color w:val="008983"/>
          <w:kern w:val="28"/>
          <w:sz w:val="20"/>
          <w:szCs w:val="20"/>
          <w:lang w:val="en-US"/>
        </w:rPr>
        <w:t>Server platform in the test vehicle</w:t>
      </w:r>
    </w:p>
    <w:p w14:paraId="267AE5D4" w14:textId="0EBDBFF2" w:rsidR="00D864ED" w:rsidRPr="00563524" w:rsidRDefault="00563524" w:rsidP="00D864ED">
      <w:pPr>
        <w:pStyle w:val="Untertitel"/>
        <w:jc w:val="left"/>
        <w:rPr>
          <w:rFonts w:asciiTheme="minorHAnsi" w:hAnsiTheme="minorHAnsi" w:cstheme="minorHAnsi"/>
          <w:sz w:val="20"/>
          <w:szCs w:val="20"/>
          <w:lang w:val="en-US"/>
        </w:rPr>
      </w:pPr>
      <w:r w:rsidRPr="00563524">
        <w:rPr>
          <w:rFonts w:asciiTheme="minorHAnsi" w:hAnsiTheme="minorHAnsi" w:cstheme="minorHAnsi"/>
          <w:sz w:val="20"/>
          <w:szCs w:val="20"/>
          <w:lang w:val="en-US"/>
        </w:rPr>
        <w:t>Get a reliable grip on Big Data with the next Car-Server generation from b-plus</w:t>
      </w:r>
    </w:p>
    <w:p w14:paraId="53CFC434" w14:textId="77777777" w:rsidR="00D864ED" w:rsidRPr="00563524" w:rsidRDefault="00D864ED" w:rsidP="00D864ED">
      <w:pPr>
        <w:rPr>
          <w:rFonts w:asciiTheme="minorHAnsi" w:hAnsiTheme="minorHAnsi" w:cstheme="minorHAnsi"/>
          <w:color w:val="444444"/>
        </w:rPr>
      </w:pPr>
    </w:p>
    <w:p w14:paraId="72A7C071" w14:textId="6EE69C23" w:rsidR="00563524" w:rsidRDefault="00563524" w:rsidP="00563524">
      <w:pPr>
        <w:spacing w:before="240"/>
        <w:jc w:val="left"/>
        <w:rPr>
          <w:rFonts w:asciiTheme="minorHAnsi" w:hAnsiTheme="minorHAnsi" w:cstheme="minorHAnsi"/>
          <w:b/>
          <w:color w:val="444444"/>
        </w:rPr>
      </w:pPr>
      <w:r w:rsidRPr="00563524">
        <w:rPr>
          <w:rFonts w:asciiTheme="minorHAnsi" w:hAnsiTheme="minorHAnsi" w:cstheme="minorHAnsi"/>
          <w:b/>
          <w:color w:val="444444"/>
        </w:rPr>
        <w:t xml:space="preserve">For extremely computationally intensive applications such as the development of algorithms or artificial intelligence, b-plus implemented the </w:t>
      </w:r>
      <w:r w:rsidR="00DC3204" w:rsidRPr="00563524">
        <w:rPr>
          <w:rFonts w:asciiTheme="minorHAnsi" w:hAnsiTheme="minorHAnsi" w:cstheme="minorHAnsi"/>
          <w:b/>
          <w:color w:val="444444"/>
        </w:rPr>
        <w:t>19-inch</w:t>
      </w:r>
      <w:r w:rsidRPr="00563524">
        <w:rPr>
          <w:rFonts w:asciiTheme="minorHAnsi" w:hAnsiTheme="minorHAnsi" w:cstheme="minorHAnsi"/>
          <w:b/>
          <w:color w:val="444444"/>
        </w:rPr>
        <w:t xml:space="preserve"> car server "</w:t>
      </w:r>
      <w:proofErr w:type="spellStart"/>
      <w:r w:rsidRPr="00563524">
        <w:rPr>
          <w:rFonts w:asciiTheme="minorHAnsi" w:hAnsiTheme="minorHAnsi" w:cstheme="minorHAnsi"/>
          <w:b/>
          <w:color w:val="444444"/>
        </w:rPr>
        <w:t>DATALynx</w:t>
      </w:r>
      <w:proofErr w:type="spellEnd"/>
      <w:r w:rsidRPr="00563524">
        <w:rPr>
          <w:rFonts w:asciiTheme="minorHAnsi" w:hAnsiTheme="minorHAnsi" w:cstheme="minorHAnsi"/>
          <w:b/>
          <w:color w:val="444444"/>
        </w:rPr>
        <w:t xml:space="preserve"> ATX4". A powerful b-plus automotive power supply combined with liquid cooled processors allow high-end CPU and graphics performance up to 60°C ambient temperature in the vehicle.</w:t>
      </w:r>
    </w:p>
    <w:p w14:paraId="092E7472" w14:textId="58647C71" w:rsidR="00563524" w:rsidRPr="00563524" w:rsidRDefault="00563524" w:rsidP="00563524">
      <w:pPr>
        <w:spacing w:before="240"/>
        <w:jc w:val="left"/>
        <w:rPr>
          <w:rFonts w:asciiTheme="minorHAnsi" w:hAnsiTheme="minorHAnsi" w:cstheme="minorHAnsi"/>
          <w:bCs/>
          <w:color w:val="444444"/>
        </w:rPr>
      </w:pPr>
      <w:r w:rsidRPr="00563524">
        <w:rPr>
          <w:rFonts w:asciiTheme="minorHAnsi" w:hAnsiTheme="minorHAnsi" w:cstheme="minorHAnsi"/>
          <w:bCs/>
          <w:color w:val="444444"/>
        </w:rPr>
        <w:t xml:space="preserve">This platform allows the latest server CPU generations, such as AMD EPYC™ 2, 7002 and alternatively the 2nd generation Intel® Xeon® Scalable processors to be used in the vehicle. This is </w:t>
      </w:r>
      <w:r w:rsidR="00DC3204">
        <w:rPr>
          <w:rFonts w:asciiTheme="minorHAnsi" w:hAnsiTheme="minorHAnsi" w:cstheme="minorHAnsi"/>
          <w:bCs/>
          <w:color w:val="444444"/>
        </w:rPr>
        <w:t>enabled</w:t>
      </w:r>
      <w:r w:rsidRPr="00563524">
        <w:rPr>
          <w:rFonts w:asciiTheme="minorHAnsi" w:hAnsiTheme="minorHAnsi" w:cstheme="minorHAnsi"/>
          <w:bCs/>
          <w:color w:val="444444"/>
        </w:rPr>
        <w:t xml:space="preserve"> by an extended liquid cooling system, in which heat dissipation can be significantly increased and the server can be operated in an operating temperature range of -10 to 60°C ambient temperature. At the same time, the liquid cooling reduces the mechanical stress on individual boards, as the heat sinks required for this are significantly more compact, thus achieving a significantly higher durability.</w:t>
      </w:r>
    </w:p>
    <w:p w14:paraId="5635DC1B" w14:textId="77777777" w:rsidR="00563524" w:rsidRPr="00563524" w:rsidRDefault="00563524" w:rsidP="00563524">
      <w:pPr>
        <w:spacing w:before="240"/>
        <w:jc w:val="left"/>
        <w:rPr>
          <w:rFonts w:asciiTheme="minorHAnsi" w:hAnsiTheme="minorHAnsi" w:cstheme="minorHAnsi"/>
          <w:bCs/>
          <w:color w:val="444444"/>
        </w:rPr>
      </w:pPr>
      <w:r w:rsidRPr="00563524">
        <w:rPr>
          <w:rFonts w:asciiTheme="minorHAnsi" w:hAnsiTheme="minorHAnsi" w:cstheme="minorHAnsi"/>
          <w:bCs/>
          <w:color w:val="444444"/>
        </w:rPr>
        <w:t xml:space="preserve">In terms of flexibility for adaptation to the respective test setup in the vehicle, </w:t>
      </w:r>
      <w:proofErr w:type="spellStart"/>
      <w:r w:rsidRPr="00563524">
        <w:rPr>
          <w:rFonts w:asciiTheme="minorHAnsi" w:hAnsiTheme="minorHAnsi" w:cstheme="minorHAnsi"/>
          <w:bCs/>
          <w:color w:val="444444"/>
        </w:rPr>
        <w:t>DATALynx</w:t>
      </w:r>
      <w:proofErr w:type="spellEnd"/>
      <w:r w:rsidRPr="00563524">
        <w:rPr>
          <w:rFonts w:asciiTheme="minorHAnsi" w:hAnsiTheme="minorHAnsi" w:cstheme="minorHAnsi"/>
          <w:bCs/>
          <w:color w:val="444444"/>
        </w:rPr>
        <w:t xml:space="preserve"> ATX4 offers extensive expansion possibilities. </w:t>
      </w:r>
    </w:p>
    <w:p w14:paraId="6B49D577" w14:textId="77777777" w:rsidR="00563524" w:rsidRPr="00563524" w:rsidRDefault="00563524" w:rsidP="00563524">
      <w:pPr>
        <w:spacing w:before="240"/>
        <w:jc w:val="left"/>
        <w:rPr>
          <w:rFonts w:asciiTheme="minorHAnsi" w:hAnsiTheme="minorHAnsi" w:cstheme="minorHAnsi"/>
          <w:bCs/>
          <w:color w:val="444444"/>
        </w:rPr>
      </w:pPr>
      <w:r w:rsidRPr="00563524">
        <w:rPr>
          <w:rFonts w:asciiTheme="minorHAnsi" w:hAnsiTheme="minorHAnsi" w:cstheme="minorHAnsi"/>
          <w:bCs/>
          <w:color w:val="444444"/>
        </w:rPr>
        <w:t>Depending on the platform used, up to 7 PCIe 3.0 slots can be used for extensions such as up to 5 graphics cards via future add-ons. Due to the increased number of interfaces, the desire for a larger storage capacity directly on the device is also increasing, for which the system can accommodate up to 10 SATA SSDs.</w:t>
      </w:r>
    </w:p>
    <w:p w14:paraId="0A8F3862" w14:textId="77777777" w:rsidR="00563524" w:rsidRPr="00563524" w:rsidRDefault="00563524" w:rsidP="00563524">
      <w:pPr>
        <w:spacing w:before="240"/>
        <w:jc w:val="left"/>
        <w:rPr>
          <w:rFonts w:asciiTheme="minorHAnsi" w:hAnsiTheme="minorHAnsi" w:cstheme="minorHAnsi"/>
          <w:bCs/>
          <w:color w:val="444444"/>
        </w:rPr>
      </w:pPr>
      <w:r w:rsidRPr="00563524">
        <w:rPr>
          <w:rFonts w:asciiTheme="minorHAnsi" w:hAnsiTheme="minorHAnsi" w:cstheme="minorHAnsi"/>
          <w:bCs/>
          <w:color w:val="444444"/>
        </w:rPr>
        <w:t>Seamless integration into the vehicle is achieved through a completely vehicle-compatible robust design in conjunction with an automotive power supply with a supply voltage of 6-32V.</w:t>
      </w:r>
    </w:p>
    <w:p w14:paraId="3372CEB6" w14:textId="77777777" w:rsidR="00563524" w:rsidRPr="00563524" w:rsidRDefault="00563524" w:rsidP="00563524">
      <w:pPr>
        <w:spacing w:before="240"/>
        <w:jc w:val="left"/>
        <w:rPr>
          <w:rFonts w:asciiTheme="minorHAnsi" w:hAnsiTheme="minorHAnsi" w:cstheme="minorHAnsi"/>
          <w:bCs/>
          <w:color w:val="444444"/>
        </w:rPr>
      </w:pPr>
      <w:r w:rsidRPr="00563524">
        <w:rPr>
          <w:rFonts w:asciiTheme="minorHAnsi" w:hAnsiTheme="minorHAnsi" w:cstheme="minorHAnsi"/>
          <w:bCs/>
          <w:color w:val="444444"/>
        </w:rPr>
        <w:t>With this platform b-plus brings the data center and massive GPU power into the vehicle, as required for recording and processing of algorithms, image processing and neural networks.</w:t>
      </w:r>
    </w:p>
    <w:p w14:paraId="6381FDA2" w14:textId="68D50BD6" w:rsidR="00F308D7" w:rsidRPr="00563524" w:rsidRDefault="00563524" w:rsidP="00FD7FEB">
      <w:pPr>
        <w:spacing w:before="240"/>
        <w:jc w:val="left"/>
        <w:rPr>
          <w:rFonts w:cs="Arial"/>
          <w:color w:val="000000" w:themeColor="background2"/>
        </w:rPr>
      </w:pPr>
      <w:r w:rsidRPr="00563524">
        <w:rPr>
          <w:rFonts w:asciiTheme="minorHAnsi" w:hAnsiTheme="minorHAnsi" w:cstheme="minorHAnsi"/>
          <w:bCs/>
          <w:color w:val="444444"/>
        </w:rPr>
        <w:t>The product will be presented for the first time at Embedded World 2020 and samples will be available from April 2020.</w:t>
      </w:r>
    </w:p>
    <w:p w14:paraId="5A500E07" w14:textId="4C36FC28" w:rsidR="00F308D7" w:rsidRPr="00563524" w:rsidRDefault="00F308D7" w:rsidP="00763566">
      <w:pPr>
        <w:jc w:val="left"/>
        <w:rPr>
          <w:rFonts w:cs="Arial"/>
          <w:color w:val="000000" w:themeColor="background2"/>
        </w:rPr>
      </w:pPr>
    </w:p>
    <w:p w14:paraId="74746DA9" w14:textId="77777777" w:rsidR="00F308D7" w:rsidRPr="00563524" w:rsidRDefault="00F308D7" w:rsidP="00763566">
      <w:pPr>
        <w:jc w:val="left"/>
        <w:rPr>
          <w:rFonts w:cs="Arial"/>
          <w:color w:val="000000" w:themeColor="background2"/>
        </w:rPr>
      </w:pPr>
    </w:p>
    <w:p w14:paraId="0233B19A" w14:textId="05B6CC79" w:rsidR="00F308D7" w:rsidRPr="00F446E0" w:rsidRDefault="00FD7FEB" w:rsidP="00AF47B8">
      <w:pPr>
        <w:jc w:val="left"/>
        <w:rPr>
          <w:rFonts w:cs="Arial"/>
          <w:color w:val="006666"/>
          <w:u w:val="single"/>
          <w:lang w:val="de-DE"/>
        </w:rPr>
      </w:pPr>
      <w:r>
        <w:rPr>
          <w:noProof/>
        </w:rPr>
        <w:drawing>
          <wp:inline distT="0" distB="0" distL="0" distR="0" wp14:anchorId="50CEFDB8" wp14:editId="2FE86BCA">
            <wp:extent cx="3512820" cy="2107692"/>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16665" cy="2109999"/>
                    </a:xfrm>
                    <a:prstGeom prst="rect">
                      <a:avLst/>
                    </a:prstGeom>
                    <a:noFill/>
                    <a:ln>
                      <a:noFill/>
                    </a:ln>
                  </pic:spPr>
                </pic:pic>
              </a:graphicData>
            </a:graphic>
          </wp:inline>
        </w:drawing>
      </w:r>
    </w:p>
    <w:p w14:paraId="7FFCA201" w14:textId="45AC30E1" w:rsidR="00813B84" w:rsidRDefault="00DC3204" w:rsidP="00FD7FEB">
      <w:pPr>
        <w:jc w:val="left"/>
        <w:rPr>
          <w:ins w:id="0" w:author="Adrian Bertl" w:date="2020-02-05T14:22:00Z"/>
          <w:rFonts w:cs="Arial"/>
          <w:color w:val="006666"/>
          <w:u w:val="single"/>
          <w:lang w:val="de-DE"/>
        </w:rPr>
      </w:pPr>
      <w:r>
        <w:rPr>
          <w:rFonts w:cs="Arial"/>
          <w:color w:val="006666"/>
          <w:u w:val="single"/>
          <w:lang w:val="de-DE"/>
        </w:rPr>
        <w:t xml:space="preserve">Image </w:t>
      </w:r>
      <w:proofErr w:type="spellStart"/>
      <w:r>
        <w:rPr>
          <w:rFonts w:cs="Arial"/>
          <w:color w:val="006666"/>
          <w:u w:val="single"/>
          <w:lang w:val="de-DE"/>
        </w:rPr>
        <w:t>caption</w:t>
      </w:r>
      <w:proofErr w:type="spellEnd"/>
      <w:r w:rsidR="001954DC" w:rsidRPr="00F446E0">
        <w:rPr>
          <w:rFonts w:cs="Arial"/>
          <w:color w:val="006666"/>
          <w:u w:val="single"/>
          <w:lang w:val="de-DE"/>
        </w:rPr>
        <w:t>:</w:t>
      </w:r>
      <w:r w:rsidR="00D864ED">
        <w:rPr>
          <w:rFonts w:cs="Arial"/>
          <w:color w:val="006666"/>
          <w:lang w:val="de-DE"/>
        </w:rPr>
        <w:t xml:space="preserve"> </w:t>
      </w:r>
      <w:proofErr w:type="spellStart"/>
      <w:r w:rsidR="00D864ED">
        <w:rPr>
          <w:rFonts w:cs="Arial"/>
          <w:color w:val="006666"/>
          <w:lang w:val="de-DE"/>
        </w:rPr>
        <w:t>DATALynx</w:t>
      </w:r>
      <w:proofErr w:type="spellEnd"/>
      <w:r w:rsidR="00D864ED">
        <w:rPr>
          <w:rFonts w:cs="Arial"/>
          <w:color w:val="006666"/>
          <w:lang w:val="de-DE"/>
        </w:rPr>
        <w:t xml:space="preserve"> ATX4</w:t>
      </w:r>
      <w:r w:rsidR="0071393C">
        <w:rPr>
          <w:rFonts w:cs="Arial"/>
          <w:color w:val="006666"/>
          <w:lang w:val="de-DE"/>
        </w:rPr>
        <w:t>- Server und Computing Plattform</w:t>
      </w:r>
      <w:r w:rsidR="00D864ED">
        <w:rPr>
          <w:rFonts w:cs="Arial"/>
          <w:color w:val="006666"/>
          <w:lang w:val="de-DE"/>
        </w:rPr>
        <w:t xml:space="preserve"> der b-plus GmbH</w:t>
      </w:r>
      <w:ins w:id="1" w:author="Adrian Bertl" w:date="2020-02-05T14:22:00Z">
        <w:r w:rsidR="00813B84">
          <w:rPr>
            <w:rFonts w:cs="Arial"/>
            <w:color w:val="006666"/>
            <w:u w:val="single"/>
            <w:lang w:val="de-DE"/>
          </w:rPr>
          <w:br w:type="page"/>
        </w:r>
      </w:ins>
    </w:p>
    <w:p w14:paraId="739B5DB6" w14:textId="77777777" w:rsidR="00FD7FEB" w:rsidRDefault="00FD7FEB" w:rsidP="00AF47B8">
      <w:pPr>
        <w:jc w:val="left"/>
        <w:rPr>
          <w:rFonts w:cs="Arial"/>
          <w:color w:val="006666"/>
          <w:u w:val="single"/>
        </w:rPr>
      </w:pPr>
    </w:p>
    <w:p w14:paraId="5AC4D49C" w14:textId="5033F06D" w:rsidR="00EE7143" w:rsidRPr="00DC3204" w:rsidRDefault="00563524" w:rsidP="00AF47B8">
      <w:pPr>
        <w:jc w:val="left"/>
        <w:rPr>
          <w:rFonts w:cs="Arial"/>
          <w:color w:val="006666"/>
          <w:u w:val="single"/>
        </w:rPr>
      </w:pPr>
      <w:r w:rsidRPr="00DC3204">
        <w:rPr>
          <w:rFonts w:cs="Arial"/>
          <w:color w:val="006666"/>
          <w:u w:val="single"/>
        </w:rPr>
        <w:t>Press contact</w:t>
      </w:r>
      <w:r w:rsidR="00AF47B8" w:rsidRPr="00DC3204">
        <w:rPr>
          <w:rFonts w:cs="Arial"/>
          <w:color w:val="006666"/>
          <w:u w:val="single"/>
        </w:rPr>
        <w:t>:</w:t>
      </w:r>
    </w:p>
    <w:p w14:paraId="54DD0E46" w14:textId="77777777" w:rsidR="00F446E0" w:rsidRPr="00DC3204" w:rsidRDefault="00F446E0" w:rsidP="00F446E0">
      <w:pPr>
        <w:tabs>
          <w:tab w:val="left" w:pos="1843"/>
        </w:tabs>
        <w:jc w:val="left"/>
        <w:rPr>
          <w:rFonts w:cs="Arial"/>
          <w:color w:val="006666"/>
          <w:u w:val="single"/>
        </w:rPr>
      </w:pPr>
      <w:r w:rsidRPr="00DC3204">
        <w:rPr>
          <w:rFonts w:cs="Arial"/>
          <w:color w:val="006666"/>
        </w:rPr>
        <w:t>Christine Schäfer</w:t>
      </w:r>
      <w:r w:rsidRPr="00DC3204">
        <w:rPr>
          <w:rFonts w:cs="Arial"/>
          <w:color w:val="006666"/>
        </w:rPr>
        <w:tab/>
      </w:r>
      <w:hyperlink r:id="rId18" w:history="1">
        <w:r w:rsidRPr="00DC3204">
          <w:rPr>
            <w:rStyle w:val="Hyperlink"/>
            <w:rFonts w:cs="Arial"/>
            <w:color w:val="006666"/>
          </w:rPr>
          <w:t>christine.schaefer@b-plus.com</w:t>
        </w:r>
      </w:hyperlink>
      <w:r w:rsidRPr="00DC3204">
        <w:rPr>
          <w:rStyle w:val="Hyperlink"/>
          <w:rFonts w:cs="Arial"/>
          <w:color w:val="006666"/>
        </w:rPr>
        <w:t xml:space="preserve"> </w:t>
      </w:r>
      <w:r w:rsidRPr="00DC3204">
        <w:rPr>
          <w:rStyle w:val="Hyperlink"/>
          <w:rFonts w:cs="Arial"/>
          <w:color w:val="006666"/>
        </w:rPr>
        <w:br/>
      </w:r>
      <w:r w:rsidRPr="00DC3204">
        <w:rPr>
          <w:rFonts w:cs="Arial"/>
          <w:color w:val="006666"/>
        </w:rPr>
        <w:t>Robert Pletz</w:t>
      </w:r>
      <w:r w:rsidRPr="00DC3204">
        <w:rPr>
          <w:rFonts w:cs="Arial"/>
          <w:color w:val="006666"/>
        </w:rPr>
        <w:tab/>
      </w:r>
      <w:hyperlink r:id="rId19" w:history="1">
        <w:r w:rsidRPr="00DC3204">
          <w:rPr>
            <w:rStyle w:val="Hyperlink"/>
            <w:rFonts w:cs="Arial"/>
          </w:rPr>
          <w:t>robert.pletz@b-plus.com</w:t>
        </w:r>
      </w:hyperlink>
    </w:p>
    <w:p w14:paraId="3F796F38" w14:textId="6F9652FB" w:rsidR="00F446E0" w:rsidRPr="00532B2F" w:rsidRDefault="00F446E0" w:rsidP="00F446E0">
      <w:pPr>
        <w:tabs>
          <w:tab w:val="left" w:pos="1843"/>
        </w:tabs>
        <w:jc w:val="left"/>
        <w:rPr>
          <w:rFonts w:cs="Arial"/>
          <w:color w:val="006666"/>
          <w:lang w:val="de-DE"/>
        </w:rPr>
      </w:pPr>
      <w:r w:rsidRPr="00DC3204">
        <w:rPr>
          <w:rFonts w:cs="Arial"/>
          <w:color w:val="006666"/>
        </w:rPr>
        <w:tab/>
      </w:r>
      <w:r w:rsidRPr="00532B2F">
        <w:rPr>
          <w:rFonts w:cs="Arial"/>
          <w:color w:val="006666"/>
          <w:lang w:val="de-DE"/>
        </w:rPr>
        <w:t>Tel.: +49 991 270302-0</w:t>
      </w:r>
    </w:p>
    <w:p w14:paraId="30AC7E61" w14:textId="77777777" w:rsidR="00F446E0" w:rsidRPr="00532B2F" w:rsidRDefault="00F446E0" w:rsidP="00F446E0">
      <w:pPr>
        <w:jc w:val="left"/>
        <w:rPr>
          <w:rFonts w:cs="Arial"/>
          <w:lang w:val="de-DE"/>
        </w:rPr>
      </w:pPr>
    </w:p>
    <w:p w14:paraId="517ED2D6" w14:textId="77777777" w:rsidR="00AF47B8" w:rsidRPr="00F446E0" w:rsidRDefault="00FD7FEB" w:rsidP="00AF47B8">
      <w:pPr>
        <w:jc w:val="left"/>
        <w:rPr>
          <w:rFonts w:cs="Arial"/>
          <w:color w:val="006666"/>
          <w:lang w:val="de-DE"/>
        </w:rPr>
      </w:pPr>
      <w:hyperlink r:id="rId20" w:history="1">
        <w:r w:rsidR="00AF47B8" w:rsidRPr="00F446E0">
          <w:rPr>
            <w:rStyle w:val="Hyperlink"/>
            <w:rFonts w:cs="Arial"/>
            <w:color w:val="006666"/>
            <w:lang w:val="de-DE"/>
          </w:rPr>
          <w:t>www.b-plus.com</w:t>
        </w:r>
      </w:hyperlink>
      <w:r w:rsidR="00AF47B8" w:rsidRPr="00F446E0">
        <w:rPr>
          <w:rFonts w:cs="Arial"/>
          <w:color w:val="006666"/>
          <w:lang w:val="de-DE"/>
        </w:rPr>
        <w:t xml:space="preserve"> </w:t>
      </w:r>
    </w:p>
    <w:p w14:paraId="737469F5" w14:textId="77777777" w:rsidR="00AF47B8" w:rsidRPr="00F446E0" w:rsidRDefault="00AF47B8" w:rsidP="00AF47B8">
      <w:pPr>
        <w:jc w:val="left"/>
        <w:rPr>
          <w:rFonts w:cs="Arial"/>
          <w:color w:val="006666"/>
          <w:lang w:val="de-DE"/>
        </w:rPr>
      </w:pPr>
    </w:p>
    <w:p w14:paraId="17DB1B0F" w14:textId="6B1147C2" w:rsidR="00EE7143" w:rsidRPr="00F446E0" w:rsidRDefault="00AF47B8" w:rsidP="00AF47B8">
      <w:pPr>
        <w:jc w:val="left"/>
        <w:rPr>
          <w:rFonts w:cs="Arial"/>
          <w:color w:val="006666"/>
          <w:lang w:val="de-DE"/>
        </w:rPr>
      </w:pPr>
      <w:proofErr w:type="spellStart"/>
      <w:r w:rsidRPr="00F446E0">
        <w:rPr>
          <w:rFonts w:cs="Arial"/>
          <w:color w:val="006666"/>
          <w:u w:val="single"/>
          <w:lang w:val="de-DE"/>
        </w:rPr>
        <w:t>Adress</w:t>
      </w:r>
      <w:proofErr w:type="spellEnd"/>
      <w:r w:rsidRPr="00F446E0">
        <w:rPr>
          <w:rFonts w:cs="Arial"/>
          <w:color w:val="006666"/>
          <w:lang w:val="de-DE"/>
        </w:rPr>
        <w:t>:</w:t>
      </w:r>
    </w:p>
    <w:p w14:paraId="3F6C2F7B" w14:textId="4A495293" w:rsidR="00AF47B8" w:rsidRPr="00F446E0" w:rsidRDefault="00AF47B8" w:rsidP="00AF47B8">
      <w:pPr>
        <w:jc w:val="left"/>
        <w:rPr>
          <w:rFonts w:cs="Arial"/>
          <w:color w:val="006666"/>
          <w:lang w:val="de-DE"/>
        </w:rPr>
      </w:pPr>
      <w:r w:rsidRPr="00F446E0">
        <w:rPr>
          <w:rFonts w:cs="Arial"/>
          <w:color w:val="006666"/>
          <w:lang w:val="de-DE"/>
        </w:rPr>
        <w:t>b-plus GmbH</w:t>
      </w:r>
      <w:r w:rsidR="00EE7143" w:rsidRPr="00F446E0">
        <w:rPr>
          <w:rFonts w:cs="Arial"/>
          <w:color w:val="006666"/>
          <w:lang w:val="de-DE"/>
        </w:rPr>
        <w:br/>
      </w:r>
      <w:r w:rsidRPr="00F446E0">
        <w:rPr>
          <w:rFonts w:cs="Arial"/>
          <w:color w:val="006666"/>
          <w:lang w:val="de-DE"/>
        </w:rPr>
        <w:t>Ulrichsberger Str. 17</w:t>
      </w:r>
      <w:r w:rsidR="00EE7143" w:rsidRPr="00F446E0">
        <w:rPr>
          <w:rFonts w:cs="Arial"/>
          <w:color w:val="006666"/>
          <w:lang w:val="de-DE"/>
        </w:rPr>
        <w:br/>
      </w:r>
      <w:r w:rsidRPr="00F446E0">
        <w:rPr>
          <w:rFonts w:cs="Arial"/>
          <w:color w:val="006666"/>
          <w:lang w:val="de-DE"/>
        </w:rPr>
        <w:t>94469 Deggendorf</w:t>
      </w:r>
    </w:p>
    <w:p w14:paraId="34665C20" w14:textId="77777777" w:rsidR="00AF47B8" w:rsidRPr="00DC3204" w:rsidRDefault="00AF47B8" w:rsidP="00AF47B8">
      <w:pPr>
        <w:jc w:val="left"/>
        <w:rPr>
          <w:rFonts w:cs="Arial"/>
          <w:color w:val="006666"/>
        </w:rPr>
      </w:pPr>
      <w:r w:rsidRPr="00DC3204">
        <w:rPr>
          <w:rFonts w:cs="Arial"/>
          <w:color w:val="006666"/>
        </w:rPr>
        <w:t>Germany</w:t>
      </w:r>
    </w:p>
    <w:p w14:paraId="51F13902" w14:textId="33712A42" w:rsidR="006F4C5A" w:rsidRPr="00DC3204" w:rsidRDefault="006F4C5A" w:rsidP="00AF47B8">
      <w:pPr>
        <w:jc w:val="left"/>
        <w:rPr>
          <w:rFonts w:cs="Arial"/>
          <w:color w:val="006666"/>
        </w:rPr>
      </w:pPr>
    </w:p>
    <w:p w14:paraId="566A0276" w14:textId="77777777" w:rsidR="006F4C5A" w:rsidRPr="00DC3204" w:rsidRDefault="006F4C5A" w:rsidP="00AF47B8">
      <w:pPr>
        <w:jc w:val="left"/>
        <w:rPr>
          <w:rFonts w:cs="Arial"/>
          <w:color w:val="006666"/>
        </w:rPr>
      </w:pPr>
    </w:p>
    <w:p w14:paraId="40E3C475" w14:textId="4A7B3948" w:rsidR="00731EE6" w:rsidRPr="00DC3204" w:rsidRDefault="00563524" w:rsidP="00AF47B8">
      <w:pPr>
        <w:jc w:val="left"/>
        <w:rPr>
          <w:rFonts w:cs="Arial"/>
          <w:color w:val="006666"/>
          <w:u w:val="single"/>
        </w:rPr>
      </w:pPr>
      <w:r w:rsidRPr="00DC3204">
        <w:rPr>
          <w:rFonts w:cs="Arial"/>
          <w:color w:val="006666"/>
          <w:u w:val="single"/>
        </w:rPr>
        <w:t>About b-plus GmbH</w:t>
      </w:r>
      <w:r w:rsidR="00EE7143" w:rsidRPr="00DC3204">
        <w:rPr>
          <w:rFonts w:cs="Arial"/>
          <w:color w:val="006666"/>
          <w:u w:val="single"/>
        </w:rPr>
        <w:t>:</w:t>
      </w:r>
    </w:p>
    <w:p w14:paraId="2BB5EEF8" w14:textId="77777777" w:rsidR="00DC3204" w:rsidRPr="00FC6B70" w:rsidRDefault="00DC3204" w:rsidP="00DC3204">
      <w:pPr>
        <w:jc w:val="left"/>
        <w:rPr>
          <w:rFonts w:cs="Arial"/>
          <w:color w:val="006666"/>
        </w:rPr>
      </w:pPr>
      <w:r w:rsidRPr="00FC6B70">
        <w:rPr>
          <w:rFonts w:cs="Arial"/>
          <w:color w:val="006666"/>
        </w:rPr>
        <w:t>With more than 220 employees at the locations Deggendorf, Regensburg and Lindau (as of December 2019), b-plus GmbH is a medium-sized, internationally leading technology company in the automotive industry and in the field of automation of mobile machines.</w:t>
      </w:r>
    </w:p>
    <w:p w14:paraId="7D9D6B3E" w14:textId="77777777" w:rsidR="00DC3204" w:rsidRPr="00FC6B70" w:rsidRDefault="00DC3204" w:rsidP="00DC3204">
      <w:pPr>
        <w:jc w:val="left"/>
        <w:rPr>
          <w:rFonts w:cs="Arial"/>
          <w:color w:val="006666"/>
        </w:rPr>
      </w:pPr>
      <w:r w:rsidRPr="00FC6B70">
        <w:rPr>
          <w:rFonts w:cs="Arial"/>
          <w:color w:val="006666"/>
        </w:rPr>
        <w:t>It supports its global customers with software and hardware solutions, among others for applications such as automated and autonomous driving, and in the field of vehicle sensor technology.</w:t>
      </w:r>
    </w:p>
    <w:p w14:paraId="1B2830D9" w14:textId="77777777" w:rsidR="00DC3204" w:rsidRPr="00FC6B70" w:rsidRDefault="00DC3204" w:rsidP="00DC3204">
      <w:pPr>
        <w:jc w:val="left"/>
        <w:rPr>
          <w:rFonts w:cs="Arial"/>
          <w:color w:val="006666"/>
        </w:rPr>
      </w:pPr>
      <w:r w:rsidRPr="00FC6B70">
        <w:rPr>
          <w:rFonts w:cs="Arial"/>
          <w:color w:val="006666"/>
        </w:rPr>
        <w:t>b-plus GmbH is a pioneer, technology driver and engineering partner for the development, testing and validation of ECUs and driver assistance systems.</w:t>
      </w:r>
    </w:p>
    <w:p w14:paraId="371FBC6F" w14:textId="757681D3" w:rsidR="00737ABB" w:rsidRPr="00DC3204" w:rsidRDefault="00DC3204" w:rsidP="00DC3204">
      <w:pPr>
        <w:jc w:val="left"/>
        <w:rPr>
          <w:rFonts w:cs="Arial"/>
          <w:color w:val="006666"/>
        </w:rPr>
      </w:pPr>
      <w:r w:rsidRPr="00FC6B70">
        <w:rPr>
          <w:rFonts w:cs="Arial"/>
          <w:color w:val="006666"/>
        </w:rPr>
        <w:t>In 2019 it was awarded the renowned prize "Bavaria's Best 50" by the Bavarian State Ministry of Economic Affairs, Regional Development and Energy as one of the 50 fastest growing owner-m</w:t>
      </w:r>
      <w:bookmarkStart w:id="2" w:name="_GoBack"/>
      <w:bookmarkEnd w:id="2"/>
      <w:r w:rsidRPr="00FC6B70">
        <w:rPr>
          <w:rFonts w:cs="Arial"/>
          <w:color w:val="006666"/>
        </w:rPr>
        <w:t>anaged medium-sized companies in Bavaria.</w:t>
      </w:r>
    </w:p>
    <w:sectPr w:rsidR="00737ABB" w:rsidRPr="00DC3204" w:rsidSect="00A851FE">
      <w:footerReference w:type="default" r:id="rId21"/>
      <w:headerReference w:type="first" r:id="rId22"/>
      <w:type w:val="continuous"/>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1B589" w14:textId="77777777" w:rsidR="00B10967" w:rsidRDefault="00B10967" w:rsidP="00EA7054">
      <w:pPr>
        <w:spacing w:after="0"/>
      </w:pPr>
      <w:r>
        <w:separator/>
      </w:r>
    </w:p>
  </w:endnote>
  <w:endnote w:type="continuationSeparator" w:id="0">
    <w:p w14:paraId="6FB30EDF" w14:textId="77777777" w:rsidR="00B10967" w:rsidRDefault="00B10967"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B48F1" w14:textId="77777777" w:rsidR="008C1B1A" w:rsidRDefault="008C1B1A" w:rsidP="001F5906">
    <w:pPr>
      <w:pStyle w:val="Fuzeile"/>
      <w:spacing w:before="0" w:after="0"/>
      <w:jc w:val="center"/>
      <w:rPr>
        <w:szCs w:val="12"/>
      </w:rPr>
    </w:pPr>
  </w:p>
  <w:p w14:paraId="53B71074" w14:textId="0F3BAE3A" w:rsidR="00727342" w:rsidRPr="00570109" w:rsidRDefault="00727342" w:rsidP="001F5906">
    <w:pPr>
      <w:pStyle w:val="Fuzeile"/>
      <w:spacing w:before="0" w:after="0"/>
      <w:jc w:val="center"/>
      <w:rPr>
        <w:bCs w:val="0"/>
        <w:szCs w:val="12"/>
      </w:rPr>
    </w:pPr>
    <w:r>
      <w:rPr>
        <w:szCs w:val="12"/>
      </w:rPr>
      <w:t>© b-plus GmbH</w:t>
    </w:r>
    <w:r>
      <w:rPr>
        <w:bCs w:val="0"/>
        <w:szCs w:val="12"/>
      </w:rPr>
      <w:fldChar w:fldCharType="begin"/>
    </w:r>
    <w:r>
      <w:rPr>
        <w:szCs w:val="12"/>
      </w:rPr>
      <w:instrText xml:space="preserve"> DATE  \@ "MMM-yy"  \* MERGEFORMAT </w:instrText>
    </w:r>
    <w:r>
      <w:rPr>
        <w:bCs w:val="0"/>
        <w:szCs w:val="12"/>
      </w:rPr>
      <w:fldChar w:fldCharType="separate"/>
    </w:r>
    <w:r w:rsidR="00FD7FEB">
      <w:rPr>
        <w:noProof/>
        <w:szCs w:val="12"/>
      </w:rPr>
      <w:t>Feb-20</w:t>
    </w:r>
    <w:r>
      <w:rPr>
        <w:bCs w:val="0"/>
        <w:szCs w:val="12"/>
      </w:rPr>
      <w:fldChar w:fldCharType="end"/>
    </w:r>
    <w:r w:rsidRPr="00570109">
      <w:rPr>
        <w:szCs w:val="12"/>
      </w:rPr>
      <w:t xml:space="preserve"> </w:t>
    </w:r>
    <w:sdt>
      <w:sdtPr>
        <w:rPr>
          <w:bCs w:val="0"/>
          <w:szCs w:val="12"/>
        </w:rPr>
        <w:id w:val="463161107"/>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1D6FF9">
          <w:rPr>
            <w:noProof/>
            <w:szCs w:val="12"/>
          </w:rPr>
          <w:t>1</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1D6FF9">
          <w:rPr>
            <w:noProof/>
            <w:szCs w:val="12"/>
          </w:rPr>
          <w:t>2</w:t>
        </w:r>
        <w:r w:rsidRPr="00570109">
          <w:rPr>
            <w:bCs w:val="0"/>
            <w:szCs w:val="12"/>
          </w:rPr>
          <w:fldChar w:fldCharType="end"/>
        </w:r>
      </w:sdtContent>
    </w:sdt>
  </w:p>
  <w:p w14:paraId="53B71075" w14:textId="77777777" w:rsidR="00727342" w:rsidRPr="00570109" w:rsidRDefault="00727342" w:rsidP="001F5906">
    <w:pPr>
      <w:pStyle w:val="Fuzeile"/>
      <w:spacing w:before="0" w:after="0"/>
      <w:jc w:val="center"/>
      <w:rPr>
        <w:bCs w:val="0"/>
        <w:szCs w:val="12"/>
      </w:rPr>
    </w:pPr>
  </w:p>
  <w:p w14:paraId="53B71076" w14:textId="77777777" w:rsidR="00727342" w:rsidRPr="001F5906" w:rsidRDefault="00727342"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107C" w14:textId="77777777" w:rsidR="00727342" w:rsidRPr="009E113D" w:rsidRDefault="00727342"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53B7107D" w14:textId="77777777" w:rsidR="00727342" w:rsidRPr="0063138B" w:rsidRDefault="00727342" w:rsidP="00DF5B13">
    <w:pPr>
      <w:pStyle w:val="Fuzeile"/>
      <w:spacing w:before="0" w:after="0"/>
      <w:jc w:val="center"/>
      <w:rPr>
        <w:rFonts w:cs="Arial"/>
        <w:sz w:val="11"/>
        <w:szCs w:val="11"/>
        <w:lang w:val="en-US"/>
      </w:rPr>
    </w:pPr>
  </w:p>
  <w:p w14:paraId="53B7107E" w14:textId="77777777" w:rsidR="00727342" w:rsidRPr="005670D2" w:rsidRDefault="00727342" w:rsidP="00DF5B13">
    <w:pPr>
      <w:pStyle w:val="Fuzeile"/>
      <w:spacing w:before="0" w:after="0"/>
      <w:jc w:val="center"/>
    </w:pPr>
    <w:r>
      <w:rPr>
        <w:b/>
        <w:noProof/>
        <w:snapToGrid/>
        <w:szCs w:val="12"/>
      </w:rPr>
      <mc:AlternateContent>
        <mc:Choice Requires="wps">
          <w:drawing>
            <wp:anchor distT="0" distB="0" distL="114300" distR="114300" simplePos="0" relativeHeight="251659264" behindDoc="0" locked="0" layoutInCell="1" allowOverlap="1" wp14:anchorId="53B7109A" wp14:editId="53B7109B">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DC8003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53B7107F" w14:textId="77777777" w:rsidR="00727342" w:rsidRPr="00DF5B13" w:rsidRDefault="00727342" w:rsidP="00DF5B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28D26" w14:textId="77777777" w:rsidR="00737ABB" w:rsidRDefault="00737ABB" w:rsidP="001F5906">
    <w:pPr>
      <w:pStyle w:val="Fuzeile"/>
      <w:spacing w:before="0" w:after="0"/>
      <w:jc w:val="center"/>
      <w:rPr>
        <w:szCs w:val="12"/>
      </w:rPr>
    </w:pPr>
  </w:p>
  <w:p w14:paraId="53B7108A" w14:textId="3F331E46" w:rsidR="00AA3CB7" w:rsidRPr="00570109" w:rsidRDefault="00AA3CB7" w:rsidP="001F5906">
    <w:pPr>
      <w:pStyle w:val="Fuzeile"/>
      <w:spacing w:before="0" w:after="0"/>
      <w:jc w:val="center"/>
      <w:rPr>
        <w:bCs w:val="0"/>
        <w:szCs w:val="12"/>
      </w:rPr>
    </w:pPr>
    <w:r>
      <w:rPr>
        <w:szCs w:val="12"/>
      </w:rPr>
      <w:t>© b-plus GmbH</w:t>
    </w:r>
    <w:sdt>
      <w:sdtPr>
        <w:rPr>
          <w:bCs w:val="0"/>
          <w:szCs w:val="12"/>
        </w:rPr>
        <w:id w:val="-383258006"/>
        <w:docPartObj>
          <w:docPartGallery w:val="Page Numbers (Top of Page)"/>
          <w:docPartUnique/>
        </w:docPartObj>
      </w:sdtPr>
      <w:sdtEndPr/>
      <w:sdtContent>
        <w:r w:rsidR="00693258">
          <w:rPr>
            <w:bCs w:val="0"/>
            <w:szCs w:val="12"/>
          </w:rPr>
          <w:t xml:space="preserve"> </w:t>
        </w:r>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1D6FF9">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1D6FF9">
          <w:rPr>
            <w:noProof/>
            <w:szCs w:val="12"/>
          </w:rPr>
          <w:t>2</w:t>
        </w:r>
        <w:r w:rsidRPr="00570109">
          <w:rPr>
            <w:bCs w:val="0"/>
            <w:szCs w:val="12"/>
          </w:rPr>
          <w:fldChar w:fldCharType="end"/>
        </w:r>
      </w:sdtContent>
    </w:sdt>
  </w:p>
  <w:p w14:paraId="53B7108B" w14:textId="77777777" w:rsidR="00AA3CB7" w:rsidRPr="00570109" w:rsidRDefault="00AA3CB7" w:rsidP="001F5906">
    <w:pPr>
      <w:pStyle w:val="Fuzeile"/>
      <w:spacing w:before="0" w:after="0"/>
      <w:jc w:val="center"/>
      <w:rPr>
        <w:bCs w:val="0"/>
        <w:szCs w:val="12"/>
      </w:rPr>
    </w:pPr>
  </w:p>
  <w:p w14:paraId="53B7108C" w14:textId="77777777" w:rsidR="00AA3CB7" w:rsidRPr="001F5906" w:rsidRDefault="00AA3CB7"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2DCF5" w14:textId="77777777" w:rsidR="00B10967" w:rsidRDefault="00B10967" w:rsidP="00EA7054">
      <w:pPr>
        <w:spacing w:after="0"/>
      </w:pPr>
      <w:r>
        <w:separator/>
      </w:r>
    </w:p>
  </w:footnote>
  <w:footnote w:type="continuationSeparator" w:id="0">
    <w:p w14:paraId="61802026" w14:textId="77777777" w:rsidR="00B10967" w:rsidRDefault="00B10967"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7" w:type="dxa"/>
      <w:tblLook w:val="04A0" w:firstRow="1" w:lastRow="0" w:firstColumn="1" w:lastColumn="0" w:noHBand="0" w:noVBand="1"/>
    </w:tblPr>
    <w:tblGrid>
      <w:gridCol w:w="8082"/>
      <w:gridCol w:w="2835"/>
    </w:tblGrid>
    <w:tr w:rsidR="00727342" w14:paraId="53B7106B" w14:textId="77777777">
      <w:tc>
        <w:tcPr>
          <w:tcW w:w="8082" w:type="dxa"/>
        </w:tcPr>
        <w:p w14:paraId="53B71069" w14:textId="48BEF546" w:rsidR="00727342" w:rsidRDefault="00727342" w:rsidP="00A42757">
          <w:pPr>
            <w:pStyle w:val="Kopfzeile"/>
          </w:pPr>
        </w:p>
      </w:tc>
      <w:tc>
        <w:tcPr>
          <w:tcW w:w="2835" w:type="dxa"/>
        </w:tcPr>
        <w:p w14:paraId="53B7106A" w14:textId="77777777" w:rsidR="00727342" w:rsidRDefault="00727342" w:rsidP="00270D61">
          <w:pPr>
            <w:pStyle w:val="Kopfzeile"/>
            <w:jc w:val="both"/>
          </w:pPr>
        </w:p>
      </w:tc>
    </w:tr>
    <w:tr w:rsidR="00727342" w14:paraId="53B7106E" w14:textId="77777777">
      <w:tc>
        <w:tcPr>
          <w:tcW w:w="8082" w:type="dxa"/>
        </w:tcPr>
        <w:p w14:paraId="53B7106C" w14:textId="4991836A" w:rsidR="00727342" w:rsidRDefault="00727342" w:rsidP="00A42757">
          <w:pPr>
            <w:pStyle w:val="Kopfzeile"/>
          </w:pPr>
        </w:p>
      </w:tc>
      <w:tc>
        <w:tcPr>
          <w:tcW w:w="2835" w:type="dxa"/>
        </w:tcPr>
        <w:p w14:paraId="53B7106D" w14:textId="5DFFA2A5" w:rsidR="00727342" w:rsidRDefault="00727342" w:rsidP="00B72C89">
          <w:pPr>
            <w:pStyle w:val="Kopfzeile"/>
          </w:pPr>
        </w:p>
      </w:tc>
    </w:tr>
  </w:tbl>
  <w:p w14:paraId="53B7106F" w14:textId="2D4EBB4B" w:rsidR="00727342" w:rsidRPr="00FE6156" w:rsidRDefault="00737ABB" w:rsidP="00FE6156">
    <w:r>
      <w:rPr>
        <w:noProof/>
        <w:snapToGrid/>
        <w:lang w:val="de-DE"/>
      </w:rPr>
      <w:drawing>
        <wp:anchor distT="0" distB="0" distL="114300" distR="114300" simplePos="0" relativeHeight="251665408" behindDoc="1" locked="0" layoutInCell="1" allowOverlap="1" wp14:anchorId="781DDAA3" wp14:editId="1FC56EFA">
          <wp:simplePos x="0" y="0"/>
          <wp:positionH relativeFrom="page">
            <wp:align>left</wp:align>
          </wp:positionH>
          <wp:positionV relativeFrom="paragraph">
            <wp:posOffset>-826770</wp:posOffset>
          </wp:positionV>
          <wp:extent cx="7622540" cy="13335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plus Header PR.jpg"/>
                  <pic:cNvPicPr/>
                </pic:nvPicPr>
                <pic:blipFill>
                  <a:blip r:embed="rId1">
                    <a:extLst>
                      <a:ext uri="{28A0092B-C50C-407E-A947-70E740481C1C}">
                        <a14:useLocalDpi xmlns:a14="http://schemas.microsoft.com/office/drawing/2010/main" val="0"/>
                      </a:ext>
                    </a:extLst>
                  </a:blip>
                  <a:stretch>
                    <a:fillRect/>
                  </a:stretch>
                </pic:blipFill>
                <pic:spPr>
                  <a:xfrm>
                    <a:off x="0" y="0"/>
                    <a:ext cx="762254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291">
      <w:rPr>
        <w:noProof/>
        <w:snapToGrid/>
        <w:lang w:val="de-DE"/>
      </w:rPr>
      <mc:AlternateContent>
        <mc:Choice Requires="wps">
          <w:drawing>
            <wp:anchor distT="0" distB="0" distL="114300" distR="114300" simplePos="0" relativeHeight="251654144" behindDoc="0" locked="0" layoutInCell="1" allowOverlap="1" wp14:anchorId="53B71096" wp14:editId="3E65084D">
              <wp:simplePos x="0" y="0"/>
              <wp:positionH relativeFrom="margin">
                <wp:posOffset>1384300</wp:posOffset>
              </wp:positionH>
              <wp:positionV relativeFrom="paragraph">
                <wp:posOffset>165100</wp:posOffset>
              </wp:positionV>
              <wp:extent cx="4841240" cy="417830"/>
              <wp:effectExtent l="0" t="0" r="16510" b="12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17830"/>
                      </a:xfrm>
                      <a:prstGeom prst="rect">
                        <a:avLst/>
                      </a:prstGeom>
                      <a:noFill/>
                      <a:ln>
                        <a:noFill/>
                      </a:ln>
                    </wps:spPr>
                    <wps:txbx>
                      <w:txbxContent>
                        <w:p w14:paraId="53B710A6" w14:textId="17E619F3" w:rsidR="00727342" w:rsidRPr="00F446E0" w:rsidRDefault="00563524" w:rsidP="00751795">
                          <w:pPr>
                            <w:pStyle w:val="Untertitel"/>
                            <w:jc w:val="right"/>
                            <w:rPr>
                              <w:color w:val="6C6F70" w:themeColor="text2"/>
                              <w:sz w:val="28"/>
                            </w:rPr>
                          </w:pPr>
                          <w:r>
                            <w:rPr>
                              <w:color w:val="6C6F70" w:themeColor="text2"/>
                              <w:sz w:val="28"/>
                            </w:rPr>
                            <w:t>Press Release</w:t>
                          </w:r>
                          <w:r w:rsidR="00727342" w:rsidRPr="00F446E0">
                            <w:rPr>
                              <w:color w:val="6C6F70" w:themeColor="text2"/>
                              <w:sz w:val="28"/>
                            </w:rPr>
                            <w:t xml:space="preserve"> </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B71096" id="_x0000_t202" coordsize="21600,21600" o:spt="202" path="m,l,21600r21600,l21600,xe">
              <v:stroke joinstyle="miter"/>
              <v:path gradientshapeok="t" o:connecttype="rect"/>
            </v:shapetype>
            <v:shape id="Text Box 3" o:spid="_x0000_s1026" type="#_x0000_t202" style="position:absolute;left:0;text-align:left;margin-left:109pt;margin-top:13pt;width:381.2pt;height:32.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" filled="f" stroked="f">
              <v:textbox inset="0,,0">
                <w:txbxContent>
                  <w:p w14:paraId="53B710A6" w14:textId="17E619F3" w:rsidR="00727342" w:rsidRPr="00F446E0" w:rsidRDefault="00563524" w:rsidP="00751795">
                    <w:pPr>
                      <w:pStyle w:val="Untertitel"/>
                      <w:jc w:val="right"/>
                      <w:rPr>
                        <w:color w:val="6C6F70" w:themeColor="text2"/>
                        <w:sz w:val="28"/>
                      </w:rPr>
                    </w:pPr>
                    <w:r>
                      <w:rPr>
                        <w:color w:val="6C6F70" w:themeColor="text2"/>
                        <w:sz w:val="28"/>
                      </w:rPr>
                      <w:t>Press Release</w:t>
                    </w:r>
                    <w:r w:rsidR="00727342" w:rsidRPr="00F446E0">
                      <w:rPr>
                        <w:color w:val="6C6F70" w:themeColor="text2"/>
                        <w:sz w:val="28"/>
                      </w:rPr>
                      <w:t xml:space="preserve"> </w:t>
                    </w:r>
                  </w:p>
                </w:txbxContent>
              </v:textbox>
              <w10:wrap anchorx="margin"/>
            </v:shape>
          </w:pict>
        </mc:Fallback>
      </mc:AlternateContent>
    </w:r>
  </w:p>
  <w:p w14:paraId="53B71070" w14:textId="01CE246D" w:rsidR="00727342" w:rsidRDefault="00727342" w:rsidP="00FE6156"/>
  <w:p w14:paraId="53B71071" w14:textId="239A9BA3" w:rsidR="00727342" w:rsidRPr="00FE6156" w:rsidRDefault="00727342"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7" w:type="dxa"/>
      <w:tblLook w:val="04A0" w:firstRow="1" w:lastRow="0" w:firstColumn="1" w:lastColumn="0" w:noHBand="0" w:noVBand="1"/>
    </w:tblPr>
    <w:tblGrid>
      <w:gridCol w:w="8082"/>
      <w:gridCol w:w="2835"/>
    </w:tblGrid>
    <w:tr w:rsidR="00727342" w14:paraId="53B71079" w14:textId="77777777">
      <w:tc>
        <w:tcPr>
          <w:tcW w:w="8082" w:type="dxa"/>
        </w:tcPr>
        <w:p w14:paraId="53B71077" w14:textId="77777777" w:rsidR="00727342" w:rsidRDefault="00727342" w:rsidP="00B72C89">
          <w:pPr>
            <w:pStyle w:val="Kopfzeile"/>
          </w:pPr>
        </w:p>
      </w:tc>
      <w:tc>
        <w:tcPr>
          <w:tcW w:w="2835" w:type="dxa"/>
        </w:tcPr>
        <w:p w14:paraId="53B71078" w14:textId="77777777" w:rsidR="00727342" w:rsidRDefault="00727342" w:rsidP="00B72C89">
          <w:pPr>
            <w:pStyle w:val="Kopfzeile"/>
          </w:pPr>
        </w:p>
      </w:tc>
    </w:tr>
  </w:tbl>
  <w:p w14:paraId="53B7107A" w14:textId="77777777" w:rsidR="00727342" w:rsidRDefault="00727342" w:rsidP="00B72C89">
    <w:pPr>
      <w:pStyle w:val="Kopfzeile"/>
    </w:pPr>
    <w:r>
      <w:rPr>
        <w:noProof/>
        <w:snapToGrid/>
        <w:lang w:val="de-DE"/>
      </w:rPr>
      <w:drawing>
        <wp:anchor distT="0" distB="0" distL="114300" distR="114300" simplePos="0" relativeHeight="251656192" behindDoc="0" locked="0" layoutInCell="1" allowOverlap="1" wp14:anchorId="53B71098" wp14:editId="53B71099">
          <wp:simplePos x="0" y="0"/>
          <wp:positionH relativeFrom="column">
            <wp:posOffset>-901700</wp:posOffset>
          </wp:positionH>
          <wp:positionV relativeFrom="paragraph">
            <wp:posOffset>-470535</wp:posOffset>
          </wp:positionV>
          <wp:extent cx="7559458" cy="1142418"/>
          <wp:effectExtent l="0" t="0" r="381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7B" w14:textId="77777777" w:rsidR="00727342" w:rsidRDefault="00727342" w:rsidP="00DF5B13">
    <w:pPr>
      <w:pStyle w:val="Kopfzeil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7" w:type="dxa"/>
      <w:tblLook w:val="04A0" w:firstRow="1" w:lastRow="0" w:firstColumn="1" w:lastColumn="0" w:noHBand="0" w:noVBand="1"/>
    </w:tblPr>
    <w:tblGrid>
      <w:gridCol w:w="8082"/>
      <w:gridCol w:w="2835"/>
    </w:tblGrid>
    <w:tr w:rsidR="00AA3CB7" w14:paraId="53B7108F" w14:textId="77777777">
      <w:tc>
        <w:tcPr>
          <w:tcW w:w="8082" w:type="dxa"/>
        </w:tcPr>
        <w:p w14:paraId="53B7108D" w14:textId="77777777" w:rsidR="00AA3CB7" w:rsidRDefault="00AA3CB7" w:rsidP="00B72C89">
          <w:pPr>
            <w:pStyle w:val="Kopfzeile"/>
          </w:pPr>
        </w:p>
      </w:tc>
      <w:tc>
        <w:tcPr>
          <w:tcW w:w="2835" w:type="dxa"/>
        </w:tcPr>
        <w:p w14:paraId="53B7108E" w14:textId="77777777" w:rsidR="00AA3CB7" w:rsidRDefault="00AA3CB7" w:rsidP="00B72C89">
          <w:pPr>
            <w:pStyle w:val="Kopfzeile"/>
          </w:pPr>
        </w:p>
      </w:tc>
    </w:tr>
  </w:tbl>
  <w:p w14:paraId="53B71090" w14:textId="77777777" w:rsidR="00AA3CB7" w:rsidRDefault="00AA3CB7" w:rsidP="00B72C89">
    <w:pPr>
      <w:pStyle w:val="Kopfzeile"/>
    </w:pPr>
    <w:r>
      <w:rPr>
        <w:noProof/>
        <w:snapToGrid/>
        <w:lang w:val="de-DE"/>
      </w:rPr>
      <w:drawing>
        <wp:anchor distT="0" distB="0" distL="114300" distR="114300" simplePos="0" relativeHeight="251663360" behindDoc="0" locked="0" layoutInCell="1" allowOverlap="1" wp14:anchorId="53B710A2" wp14:editId="53B710A3">
          <wp:simplePos x="0" y="0"/>
          <wp:positionH relativeFrom="column">
            <wp:posOffset>-901700</wp:posOffset>
          </wp:positionH>
          <wp:positionV relativeFrom="paragraph">
            <wp:posOffset>-470535</wp:posOffset>
          </wp:positionV>
          <wp:extent cx="7559458" cy="1142418"/>
          <wp:effectExtent l="0" t="0" r="381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91" w14:textId="77777777" w:rsidR="00AA3CB7" w:rsidRDefault="00AA3CB7"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E2C"/>
    <w:multiLevelType w:val="hybridMultilevel"/>
    <w:tmpl w:val="C9CAC2CA"/>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E27C2B"/>
    <w:multiLevelType w:val="hybridMultilevel"/>
    <w:tmpl w:val="BAF251BC"/>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97CFC"/>
    <w:multiLevelType w:val="hybridMultilevel"/>
    <w:tmpl w:val="26C6F9AC"/>
    <w:lvl w:ilvl="0" w:tplc="008A0416">
      <w:start w:val="1"/>
      <w:numFmt w:val="bullet"/>
      <w:lvlText w:val=""/>
      <w:lvlJc w:val="left"/>
      <w:pPr>
        <w:tabs>
          <w:tab w:val="num" w:pos="720"/>
        </w:tabs>
        <w:ind w:left="720" w:hanging="360"/>
      </w:pPr>
      <w:rPr>
        <w:rFonts w:ascii="Wingdings" w:hAnsi="Wingdings" w:hint="default"/>
      </w:rPr>
    </w:lvl>
    <w:lvl w:ilvl="1" w:tplc="1D246580" w:tentative="1">
      <w:start w:val="1"/>
      <w:numFmt w:val="bullet"/>
      <w:lvlText w:val=""/>
      <w:lvlJc w:val="left"/>
      <w:pPr>
        <w:tabs>
          <w:tab w:val="num" w:pos="1440"/>
        </w:tabs>
        <w:ind w:left="1440" w:hanging="360"/>
      </w:pPr>
      <w:rPr>
        <w:rFonts w:ascii="Wingdings" w:hAnsi="Wingdings" w:hint="default"/>
      </w:rPr>
    </w:lvl>
    <w:lvl w:ilvl="2" w:tplc="7954F16E" w:tentative="1">
      <w:start w:val="1"/>
      <w:numFmt w:val="bullet"/>
      <w:lvlText w:val=""/>
      <w:lvlJc w:val="left"/>
      <w:pPr>
        <w:tabs>
          <w:tab w:val="num" w:pos="2160"/>
        </w:tabs>
        <w:ind w:left="2160" w:hanging="360"/>
      </w:pPr>
      <w:rPr>
        <w:rFonts w:ascii="Wingdings" w:hAnsi="Wingdings" w:hint="default"/>
      </w:rPr>
    </w:lvl>
    <w:lvl w:ilvl="3" w:tplc="D0664DA8" w:tentative="1">
      <w:start w:val="1"/>
      <w:numFmt w:val="bullet"/>
      <w:lvlText w:val=""/>
      <w:lvlJc w:val="left"/>
      <w:pPr>
        <w:tabs>
          <w:tab w:val="num" w:pos="2880"/>
        </w:tabs>
        <w:ind w:left="2880" w:hanging="360"/>
      </w:pPr>
      <w:rPr>
        <w:rFonts w:ascii="Wingdings" w:hAnsi="Wingdings" w:hint="default"/>
      </w:rPr>
    </w:lvl>
    <w:lvl w:ilvl="4" w:tplc="A07A1A26" w:tentative="1">
      <w:start w:val="1"/>
      <w:numFmt w:val="bullet"/>
      <w:lvlText w:val=""/>
      <w:lvlJc w:val="left"/>
      <w:pPr>
        <w:tabs>
          <w:tab w:val="num" w:pos="3600"/>
        </w:tabs>
        <w:ind w:left="3600" w:hanging="360"/>
      </w:pPr>
      <w:rPr>
        <w:rFonts w:ascii="Wingdings" w:hAnsi="Wingdings" w:hint="default"/>
      </w:rPr>
    </w:lvl>
    <w:lvl w:ilvl="5" w:tplc="A2980868" w:tentative="1">
      <w:start w:val="1"/>
      <w:numFmt w:val="bullet"/>
      <w:lvlText w:val=""/>
      <w:lvlJc w:val="left"/>
      <w:pPr>
        <w:tabs>
          <w:tab w:val="num" w:pos="4320"/>
        </w:tabs>
        <w:ind w:left="4320" w:hanging="360"/>
      </w:pPr>
      <w:rPr>
        <w:rFonts w:ascii="Wingdings" w:hAnsi="Wingdings" w:hint="default"/>
      </w:rPr>
    </w:lvl>
    <w:lvl w:ilvl="6" w:tplc="EB5CA658" w:tentative="1">
      <w:start w:val="1"/>
      <w:numFmt w:val="bullet"/>
      <w:lvlText w:val=""/>
      <w:lvlJc w:val="left"/>
      <w:pPr>
        <w:tabs>
          <w:tab w:val="num" w:pos="5040"/>
        </w:tabs>
        <w:ind w:left="5040" w:hanging="360"/>
      </w:pPr>
      <w:rPr>
        <w:rFonts w:ascii="Wingdings" w:hAnsi="Wingdings" w:hint="default"/>
      </w:rPr>
    </w:lvl>
    <w:lvl w:ilvl="7" w:tplc="1A0E0D70" w:tentative="1">
      <w:start w:val="1"/>
      <w:numFmt w:val="bullet"/>
      <w:lvlText w:val=""/>
      <w:lvlJc w:val="left"/>
      <w:pPr>
        <w:tabs>
          <w:tab w:val="num" w:pos="5760"/>
        </w:tabs>
        <w:ind w:left="5760" w:hanging="360"/>
      </w:pPr>
      <w:rPr>
        <w:rFonts w:ascii="Wingdings" w:hAnsi="Wingdings" w:hint="default"/>
      </w:rPr>
    </w:lvl>
    <w:lvl w:ilvl="8" w:tplc="04DEF1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6263F"/>
    <w:multiLevelType w:val="multilevel"/>
    <w:tmpl w:val="A3F8CB6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548C"/>
    <w:multiLevelType w:val="hybridMultilevel"/>
    <w:tmpl w:val="55EE0D9E"/>
    <w:lvl w:ilvl="0" w:tplc="05CCA16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F2FDA"/>
    <w:multiLevelType w:val="hybridMultilevel"/>
    <w:tmpl w:val="9F40C39C"/>
    <w:lvl w:ilvl="0" w:tplc="6248C92E">
      <w:start w:val="2"/>
      <w:numFmt w:val="bullet"/>
      <w:lvlText w:val="-"/>
      <w:lvlJc w:val="left"/>
      <w:pPr>
        <w:ind w:left="720" w:hanging="360"/>
      </w:pPr>
      <w:rPr>
        <w:rFonts w:ascii="Arial" w:eastAsia="Times New Roman" w:hAnsi="Arial" w:cs="Arial"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37506B"/>
    <w:multiLevelType w:val="hybridMultilevel"/>
    <w:tmpl w:val="D1041CD2"/>
    <w:lvl w:ilvl="0" w:tplc="71AE8A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6C495E"/>
    <w:multiLevelType w:val="hybridMultilevel"/>
    <w:tmpl w:val="CC36EA02"/>
    <w:lvl w:ilvl="0" w:tplc="04090009">
      <w:start w:val="1"/>
      <w:numFmt w:val="bullet"/>
      <w:lvlText w:val=""/>
      <w:lvlJc w:val="left"/>
      <w:pPr>
        <w:ind w:left="720" w:hanging="360"/>
      </w:pPr>
      <w:rPr>
        <w:rFonts w:ascii="Wingdings" w:hAnsi="Wingdings"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7E6DE5"/>
    <w:multiLevelType w:val="hybridMultilevel"/>
    <w:tmpl w:val="39746FA6"/>
    <w:lvl w:ilvl="0" w:tplc="FBDA76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1A1064"/>
    <w:multiLevelType w:val="hybridMultilevel"/>
    <w:tmpl w:val="C1DA4FF0"/>
    <w:lvl w:ilvl="0" w:tplc="061A7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7"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4712D0"/>
    <w:multiLevelType w:val="hybridMultilevel"/>
    <w:tmpl w:val="F6DAA12C"/>
    <w:lvl w:ilvl="0" w:tplc="3AE48E8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4"/>
  </w:num>
  <w:num w:numId="4">
    <w:abstractNumId w:val="25"/>
  </w:num>
  <w:num w:numId="5">
    <w:abstractNumId w:val="18"/>
  </w:num>
  <w:num w:numId="6">
    <w:abstractNumId w:val="14"/>
  </w:num>
  <w:num w:numId="7">
    <w:abstractNumId w:val="17"/>
  </w:num>
  <w:num w:numId="8">
    <w:abstractNumId w:val="15"/>
  </w:num>
  <w:num w:numId="9">
    <w:abstractNumId w:val="24"/>
  </w:num>
  <w:num w:numId="10">
    <w:abstractNumId w:val="13"/>
  </w:num>
  <w:num w:numId="11">
    <w:abstractNumId w:val="11"/>
  </w:num>
  <w:num w:numId="12">
    <w:abstractNumId w:val="8"/>
  </w:num>
  <w:num w:numId="13">
    <w:abstractNumId w:val="3"/>
  </w:num>
  <w:num w:numId="14">
    <w:abstractNumId w:val="3"/>
  </w:num>
  <w:num w:numId="15">
    <w:abstractNumId w:val="9"/>
  </w:num>
  <w:num w:numId="16">
    <w:abstractNumId w:val="3"/>
  </w:num>
  <w:num w:numId="17">
    <w:abstractNumId w:val="3"/>
  </w:num>
  <w:num w:numId="18">
    <w:abstractNumId w:val="27"/>
  </w:num>
  <w:num w:numId="19">
    <w:abstractNumId w:val="6"/>
  </w:num>
  <w:num w:numId="20">
    <w:abstractNumId w:val="29"/>
  </w:num>
  <w:num w:numId="21">
    <w:abstractNumId w:val="3"/>
  </w:num>
  <w:num w:numId="22">
    <w:abstractNumId w:val="3"/>
  </w:num>
  <w:num w:numId="23">
    <w:abstractNumId w:val="26"/>
  </w:num>
  <w:num w:numId="24">
    <w:abstractNumId w:val="3"/>
  </w:num>
  <w:num w:numId="25">
    <w:abstractNumId w:val="3"/>
  </w:num>
  <w:num w:numId="26">
    <w:abstractNumId w:val="19"/>
  </w:num>
  <w:num w:numId="27">
    <w:abstractNumId w:val="3"/>
  </w:num>
  <w:num w:numId="28">
    <w:abstractNumId w:val="7"/>
  </w:num>
  <w:num w:numId="29">
    <w:abstractNumId w:val="23"/>
  </w:num>
  <w:num w:numId="30">
    <w:abstractNumId w:val="3"/>
  </w:num>
  <w:num w:numId="31">
    <w:abstractNumId w:val="1"/>
  </w:num>
  <w:num w:numId="32">
    <w:abstractNumId w:val="0"/>
  </w:num>
  <w:num w:numId="33">
    <w:abstractNumId w:val="28"/>
  </w:num>
  <w:num w:numId="34">
    <w:abstractNumId w:val="22"/>
  </w:num>
  <w:num w:numId="35">
    <w:abstractNumId w:val="2"/>
  </w:num>
  <w:num w:numId="36">
    <w:abstractNumId w:val="20"/>
  </w:num>
  <w:num w:numId="37">
    <w:abstractNumId w:val="12"/>
  </w:num>
  <w:num w:numId="38">
    <w:abstractNumId w:val="5"/>
  </w:num>
  <w:num w:numId="39">
    <w:abstractNumId w:val="10"/>
  </w:num>
  <w:num w:numId="40">
    <w:abstractNumId w:val="1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rian Bertl">
    <w15:presenceInfo w15:providerId="None" w15:userId="Adrian Bert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0241">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34"/>
    <w:rsid w:val="00001931"/>
    <w:rsid w:val="00005DEC"/>
    <w:rsid w:val="00006745"/>
    <w:rsid w:val="000068B1"/>
    <w:rsid w:val="00006D0D"/>
    <w:rsid w:val="000079BE"/>
    <w:rsid w:val="00011EE5"/>
    <w:rsid w:val="000120D0"/>
    <w:rsid w:val="00017888"/>
    <w:rsid w:val="00020EC0"/>
    <w:rsid w:val="00022A6F"/>
    <w:rsid w:val="0002650B"/>
    <w:rsid w:val="000278B0"/>
    <w:rsid w:val="00033762"/>
    <w:rsid w:val="0003610C"/>
    <w:rsid w:val="00040F02"/>
    <w:rsid w:val="00040F3A"/>
    <w:rsid w:val="0004259D"/>
    <w:rsid w:val="000435C0"/>
    <w:rsid w:val="000442B6"/>
    <w:rsid w:val="000502B4"/>
    <w:rsid w:val="000521BA"/>
    <w:rsid w:val="00053508"/>
    <w:rsid w:val="0006118F"/>
    <w:rsid w:val="00066BEC"/>
    <w:rsid w:val="00067113"/>
    <w:rsid w:val="000678AB"/>
    <w:rsid w:val="00074784"/>
    <w:rsid w:val="00075AD8"/>
    <w:rsid w:val="000816F5"/>
    <w:rsid w:val="00081866"/>
    <w:rsid w:val="00084A43"/>
    <w:rsid w:val="00084E7F"/>
    <w:rsid w:val="0008571A"/>
    <w:rsid w:val="000868ED"/>
    <w:rsid w:val="000903D7"/>
    <w:rsid w:val="00091B4C"/>
    <w:rsid w:val="00093F53"/>
    <w:rsid w:val="000953A3"/>
    <w:rsid w:val="000A64E6"/>
    <w:rsid w:val="000A678F"/>
    <w:rsid w:val="000B73F8"/>
    <w:rsid w:val="000B74AD"/>
    <w:rsid w:val="000B758D"/>
    <w:rsid w:val="000B76AD"/>
    <w:rsid w:val="000C0C89"/>
    <w:rsid w:val="000C13DC"/>
    <w:rsid w:val="000C21A4"/>
    <w:rsid w:val="000C2E96"/>
    <w:rsid w:val="000C4CD0"/>
    <w:rsid w:val="000C7B33"/>
    <w:rsid w:val="000D4169"/>
    <w:rsid w:val="000E09DB"/>
    <w:rsid w:val="000E1D23"/>
    <w:rsid w:val="000E3259"/>
    <w:rsid w:val="000E3F9E"/>
    <w:rsid w:val="000E4D21"/>
    <w:rsid w:val="000F0BD6"/>
    <w:rsid w:val="000F0E4B"/>
    <w:rsid w:val="000F1BFF"/>
    <w:rsid w:val="000F2633"/>
    <w:rsid w:val="000F52E5"/>
    <w:rsid w:val="00101FD2"/>
    <w:rsid w:val="00105382"/>
    <w:rsid w:val="0010698D"/>
    <w:rsid w:val="00114A46"/>
    <w:rsid w:val="00116AC9"/>
    <w:rsid w:val="00124758"/>
    <w:rsid w:val="00126330"/>
    <w:rsid w:val="001264B1"/>
    <w:rsid w:val="001266F8"/>
    <w:rsid w:val="00131572"/>
    <w:rsid w:val="00131D8E"/>
    <w:rsid w:val="0013480E"/>
    <w:rsid w:val="00135ECE"/>
    <w:rsid w:val="00141DE2"/>
    <w:rsid w:val="00142983"/>
    <w:rsid w:val="001435D1"/>
    <w:rsid w:val="00144C08"/>
    <w:rsid w:val="00144C6B"/>
    <w:rsid w:val="00152996"/>
    <w:rsid w:val="00161866"/>
    <w:rsid w:val="00162A46"/>
    <w:rsid w:val="001650A6"/>
    <w:rsid w:val="001715EE"/>
    <w:rsid w:val="001734E4"/>
    <w:rsid w:val="00175FC3"/>
    <w:rsid w:val="00182CD9"/>
    <w:rsid w:val="00184184"/>
    <w:rsid w:val="00185C23"/>
    <w:rsid w:val="0018730B"/>
    <w:rsid w:val="001927E8"/>
    <w:rsid w:val="00192AF6"/>
    <w:rsid w:val="00195407"/>
    <w:rsid w:val="001954DC"/>
    <w:rsid w:val="001A0967"/>
    <w:rsid w:val="001A1222"/>
    <w:rsid w:val="001A1262"/>
    <w:rsid w:val="001A2A45"/>
    <w:rsid w:val="001A45AB"/>
    <w:rsid w:val="001A5335"/>
    <w:rsid w:val="001A717C"/>
    <w:rsid w:val="001A7599"/>
    <w:rsid w:val="001B17B1"/>
    <w:rsid w:val="001B502B"/>
    <w:rsid w:val="001B5500"/>
    <w:rsid w:val="001B7B5D"/>
    <w:rsid w:val="001C0DC4"/>
    <w:rsid w:val="001C20E2"/>
    <w:rsid w:val="001C4E93"/>
    <w:rsid w:val="001C6943"/>
    <w:rsid w:val="001C6CA6"/>
    <w:rsid w:val="001D395C"/>
    <w:rsid w:val="001D5F47"/>
    <w:rsid w:val="001D6277"/>
    <w:rsid w:val="001D6FF9"/>
    <w:rsid w:val="001E28AB"/>
    <w:rsid w:val="001E370A"/>
    <w:rsid w:val="001E3D9B"/>
    <w:rsid w:val="001E60FA"/>
    <w:rsid w:val="001E77EE"/>
    <w:rsid w:val="001F02FD"/>
    <w:rsid w:val="001F5906"/>
    <w:rsid w:val="0020012C"/>
    <w:rsid w:val="00200F48"/>
    <w:rsid w:val="0020186D"/>
    <w:rsid w:val="00201A35"/>
    <w:rsid w:val="002026C0"/>
    <w:rsid w:val="00205197"/>
    <w:rsid w:val="00205BD6"/>
    <w:rsid w:val="00213FB7"/>
    <w:rsid w:val="00215B31"/>
    <w:rsid w:val="00222068"/>
    <w:rsid w:val="002221D4"/>
    <w:rsid w:val="00224171"/>
    <w:rsid w:val="00225318"/>
    <w:rsid w:val="00231C28"/>
    <w:rsid w:val="002332D1"/>
    <w:rsid w:val="00234318"/>
    <w:rsid w:val="0023776A"/>
    <w:rsid w:val="002453CA"/>
    <w:rsid w:val="00245EC6"/>
    <w:rsid w:val="00246F91"/>
    <w:rsid w:val="0024785D"/>
    <w:rsid w:val="00250AC3"/>
    <w:rsid w:val="0026055C"/>
    <w:rsid w:val="002643E3"/>
    <w:rsid w:val="00264ECE"/>
    <w:rsid w:val="002669E0"/>
    <w:rsid w:val="00267B8B"/>
    <w:rsid w:val="00270B0D"/>
    <w:rsid w:val="00270D61"/>
    <w:rsid w:val="00272396"/>
    <w:rsid w:val="00273263"/>
    <w:rsid w:val="002734F8"/>
    <w:rsid w:val="00277D76"/>
    <w:rsid w:val="002825B0"/>
    <w:rsid w:val="002840F4"/>
    <w:rsid w:val="00295494"/>
    <w:rsid w:val="0029638F"/>
    <w:rsid w:val="002A20B6"/>
    <w:rsid w:val="002A56E0"/>
    <w:rsid w:val="002A5930"/>
    <w:rsid w:val="002A6C46"/>
    <w:rsid w:val="002B2B54"/>
    <w:rsid w:val="002C456B"/>
    <w:rsid w:val="002C57A0"/>
    <w:rsid w:val="002C7291"/>
    <w:rsid w:val="002D27FE"/>
    <w:rsid w:val="002D6EFB"/>
    <w:rsid w:val="002E3548"/>
    <w:rsid w:val="002E5FAF"/>
    <w:rsid w:val="002F25DF"/>
    <w:rsid w:val="002F2B3D"/>
    <w:rsid w:val="002F313B"/>
    <w:rsid w:val="002F3BB0"/>
    <w:rsid w:val="0030002D"/>
    <w:rsid w:val="00301B18"/>
    <w:rsid w:val="00302718"/>
    <w:rsid w:val="00303218"/>
    <w:rsid w:val="003070B8"/>
    <w:rsid w:val="003073E5"/>
    <w:rsid w:val="00316E23"/>
    <w:rsid w:val="003251B1"/>
    <w:rsid w:val="00331865"/>
    <w:rsid w:val="00334E6C"/>
    <w:rsid w:val="00351D78"/>
    <w:rsid w:val="0035443C"/>
    <w:rsid w:val="00354D33"/>
    <w:rsid w:val="00356BA1"/>
    <w:rsid w:val="00360926"/>
    <w:rsid w:val="00361714"/>
    <w:rsid w:val="00361E27"/>
    <w:rsid w:val="00366939"/>
    <w:rsid w:val="00375ED3"/>
    <w:rsid w:val="00382588"/>
    <w:rsid w:val="0038341B"/>
    <w:rsid w:val="00386F3E"/>
    <w:rsid w:val="0038720F"/>
    <w:rsid w:val="0039176A"/>
    <w:rsid w:val="00393143"/>
    <w:rsid w:val="003933E8"/>
    <w:rsid w:val="00395FBC"/>
    <w:rsid w:val="003A0AB1"/>
    <w:rsid w:val="003A4109"/>
    <w:rsid w:val="003A6261"/>
    <w:rsid w:val="003A6A98"/>
    <w:rsid w:val="003B281F"/>
    <w:rsid w:val="003B5FE8"/>
    <w:rsid w:val="003C16F9"/>
    <w:rsid w:val="003C1A1E"/>
    <w:rsid w:val="003C2298"/>
    <w:rsid w:val="003C4A9B"/>
    <w:rsid w:val="003C52D1"/>
    <w:rsid w:val="003D1CA9"/>
    <w:rsid w:val="003D23AB"/>
    <w:rsid w:val="003D2D7F"/>
    <w:rsid w:val="003D3908"/>
    <w:rsid w:val="003D3D01"/>
    <w:rsid w:val="003D559B"/>
    <w:rsid w:val="003D577E"/>
    <w:rsid w:val="003E3C85"/>
    <w:rsid w:val="003E4E79"/>
    <w:rsid w:val="003E7C74"/>
    <w:rsid w:val="00401784"/>
    <w:rsid w:val="00401F10"/>
    <w:rsid w:val="0040216E"/>
    <w:rsid w:val="0040415C"/>
    <w:rsid w:val="00407EB7"/>
    <w:rsid w:val="004209AB"/>
    <w:rsid w:val="00423720"/>
    <w:rsid w:val="00425514"/>
    <w:rsid w:val="00425616"/>
    <w:rsid w:val="004257B9"/>
    <w:rsid w:val="004314A2"/>
    <w:rsid w:val="0043433A"/>
    <w:rsid w:val="004366D8"/>
    <w:rsid w:val="0043789D"/>
    <w:rsid w:val="00440588"/>
    <w:rsid w:val="0044316E"/>
    <w:rsid w:val="00450806"/>
    <w:rsid w:val="00451546"/>
    <w:rsid w:val="00453FE3"/>
    <w:rsid w:val="0046041D"/>
    <w:rsid w:val="00461035"/>
    <w:rsid w:val="004625DD"/>
    <w:rsid w:val="00463425"/>
    <w:rsid w:val="00466590"/>
    <w:rsid w:val="0047385A"/>
    <w:rsid w:val="00474285"/>
    <w:rsid w:val="00476155"/>
    <w:rsid w:val="0047616F"/>
    <w:rsid w:val="00486D89"/>
    <w:rsid w:val="00487908"/>
    <w:rsid w:val="004940EA"/>
    <w:rsid w:val="004A11DC"/>
    <w:rsid w:val="004A31C3"/>
    <w:rsid w:val="004A3465"/>
    <w:rsid w:val="004A36CF"/>
    <w:rsid w:val="004A5634"/>
    <w:rsid w:val="004B20B6"/>
    <w:rsid w:val="004B4000"/>
    <w:rsid w:val="004B467F"/>
    <w:rsid w:val="004B5B26"/>
    <w:rsid w:val="004C008A"/>
    <w:rsid w:val="004D0582"/>
    <w:rsid w:val="004D0920"/>
    <w:rsid w:val="004D176B"/>
    <w:rsid w:val="004D309D"/>
    <w:rsid w:val="004D42BC"/>
    <w:rsid w:val="004D4690"/>
    <w:rsid w:val="004D7345"/>
    <w:rsid w:val="004E1041"/>
    <w:rsid w:val="004E30C3"/>
    <w:rsid w:val="004E347F"/>
    <w:rsid w:val="004E4CF4"/>
    <w:rsid w:val="004E66A2"/>
    <w:rsid w:val="004F33A2"/>
    <w:rsid w:val="004F4363"/>
    <w:rsid w:val="00500085"/>
    <w:rsid w:val="0050152E"/>
    <w:rsid w:val="00513334"/>
    <w:rsid w:val="00514A1C"/>
    <w:rsid w:val="00515EF8"/>
    <w:rsid w:val="005164A6"/>
    <w:rsid w:val="005235C1"/>
    <w:rsid w:val="00525780"/>
    <w:rsid w:val="00532B2F"/>
    <w:rsid w:val="00532FD8"/>
    <w:rsid w:val="0054074A"/>
    <w:rsid w:val="00544674"/>
    <w:rsid w:val="00551E86"/>
    <w:rsid w:val="00555848"/>
    <w:rsid w:val="0055633F"/>
    <w:rsid w:val="0055718F"/>
    <w:rsid w:val="00560E8A"/>
    <w:rsid w:val="00560F19"/>
    <w:rsid w:val="00561AD8"/>
    <w:rsid w:val="00562F63"/>
    <w:rsid w:val="00563411"/>
    <w:rsid w:val="00563524"/>
    <w:rsid w:val="00564C32"/>
    <w:rsid w:val="00566F41"/>
    <w:rsid w:val="005670D2"/>
    <w:rsid w:val="005716D3"/>
    <w:rsid w:val="00572D0D"/>
    <w:rsid w:val="0057629B"/>
    <w:rsid w:val="00577AA9"/>
    <w:rsid w:val="00577B2D"/>
    <w:rsid w:val="00582ACD"/>
    <w:rsid w:val="00583CAE"/>
    <w:rsid w:val="00587CCF"/>
    <w:rsid w:val="00587D2A"/>
    <w:rsid w:val="00595E6D"/>
    <w:rsid w:val="00595E98"/>
    <w:rsid w:val="00596FAF"/>
    <w:rsid w:val="005A37EB"/>
    <w:rsid w:val="005A53DE"/>
    <w:rsid w:val="005B42EA"/>
    <w:rsid w:val="005B443B"/>
    <w:rsid w:val="005C0254"/>
    <w:rsid w:val="005C0F37"/>
    <w:rsid w:val="005C2137"/>
    <w:rsid w:val="005C59B3"/>
    <w:rsid w:val="005D36E4"/>
    <w:rsid w:val="005E07C1"/>
    <w:rsid w:val="005E18BA"/>
    <w:rsid w:val="005E1F7D"/>
    <w:rsid w:val="005E3B5D"/>
    <w:rsid w:val="005E5907"/>
    <w:rsid w:val="005F031F"/>
    <w:rsid w:val="005F4441"/>
    <w:rsid w:val="005F4A14"/>
    <w:rsid w:val="005F5867"/>
    <w:rsid w:val="00600AA7"/>
    <w:rsid w:val="00601200"/>
    <w:rsid w:val="00601E1A"/>
    <w:rsid w:val="0060273C"/>
    <w:rsid w:val="00603E57"/>
    <w:rsid w:val="006062ED"/>
    <w:rsid w:val="00606696"/>
    <w:rsid w:val="006075DF"/>
    <w:rsid w:val="00613816"/>
    <w:rsid w:val="006155F4"/>
    <w:rsid w:val="00616770"/>
    <w:rsid w:val="0061712C"/>
    <w:rsid w:val="006211F1"/>
    <w:rsid w:val="0062164B"/>
    <w:rsid w:val="00625804"/>
    <w:rsid w:val="006261C7"/>
    <w:rsid w:val="0063138B"/>
    <w:rsid w:val="00631CA3"/>
    <w:rsid w:val="00633588"/>
    <w:rsid w:val="0063365F"/>
    <w:rsid w:val="00635DFD"/>
    <w:rsid w:val="00640B92"/>
    <w:rsid w:val="0064206A"/>
    <w:rsid w:val="006447DB"/>
    <w:rsid w:val="0064724C"/>
    <w:rsid w:val="006505B5"/>
    <w:rsid w:val="00654C54"/>
    <w:rsid w:val="006553A1"/>
    <w:rsid w:val="00655C4C"/>
    <w:rsid w:val="00657DDA"/>
    <w:rsid w:val="006611C9"/>
    <w:rsid w:val="00665C53"/>
    <w:rsid w:val="00665FB7"/>
    <w:rsid w:val="0066615C"/>
    <w:rsid w:val="00671A34"/>
    <w:rsid w:val="00673130"/>
    <w:rsid w:val="00676636"/>
    <w:rsid w:val="00677F52"/>
    <w:rsid w:val="006805E5"/>
    <w:rsid w:val="00681C5E"/>
    <w:rsid w:val="00682122"/>
    <w:rsid w:val="006866C5"/>
    <w:rsid w:val="0068765D"/>
    <w:rsid w:val="00691ABE"/>
    <w:rsid w:val="00692E6D"/>
    <w:rsid w:val="00693258"/>
    <w:rsid w:val="00693E77"/>
    <w:rsid w:val="00695600"/>
    <w:rsid w:val="00697EB9"/>
    <w:rsid w:val="006A493C"/>
    <w:rsid w:val="006A77F5"/>
    <w:rsid w:val="006B1C9B"/>
    <w:rsid w:val="006B2613"/>
    <w:rsid w:val="006B57F2"/>
    <w:rsid w:val="006B75D1"/>
    <w:rsid w:val="006C2EE5"/>
    <w:rsid w:val="006C39DF"/>
    <w:rsid w:val="006C7443"/>
    <w:rsid w:val="006D04F0"/>
    <w:rsid w:val="006D6136"/>
    <w:rsid w:val="006D6A7F"/>
    <w:rsid w:val="006E053B"/>
    <w:rsid w:val="006E281F"/>
    <w:rsid w:val="006E437F"/>
    <w:rsid w:val="006E5780"/>
    <w:rsid w:val="006F2E42"/>
    <w:rsid w:val="006F4C5A"/>
    <w:rsid w:val="006F775C"/>
    <w:rsid w:val="0070335F"/>
    <w:rsid w:val="0070553D"/>
    <w:rsid w:val="00712292"/>
    <w:rsid w:val="0071393C"/>
    <w:rsid w:val="00717109"/>
    <w:rsid w:val="007171E5"/>
    <w:rsid w:val="00721F67"/>
    <w:rsid w:val="007235F8"/>
    <w:rsid w:val="0072443A"/>
    <w:rsid w:val="00725E9F"/>
    <w:rsid w:val="00727342"/>
    <w:rsid w:val="00731EE6"/>
    <w:rsid w:val="00732160"/>
    <w:rsid w:val="00735F09"/>
    <w:rsid w:val="00737ABB"/>
    <w:rsid w:val="00741F5F"/>
    <w:rsid w:val="00742B6F"/>
    <w:rsid w:val="007444AB"/>
    <w:rsid w:val="007509B7"/>
    <w:rsid w:val="00751795"/>
    <w:rsid w:val="007553E4"/>
    <w:rsid w:val="00761957"/>
    <w:rsid w:val="00763566"/>
    <w:rsid w:val="00763C0E"/>
    <w:rsid w:val="00764711"/>
    <w:rsid w:val="00765B17"/>
    <w:rsid w:val="00771182"/>
    <w:rsid w:val="00771476"/>
    <w:rsid w:val="00771B6B"/>
    <w:rsid w:val="0077219E"/>
    <w:rsid w:val="00772898"/>
    <w:rsid w:val="00780ADD"/>
    <w:rsid w:val="0078275B"/>
    <w:rsid w:val="00790409"/>
    <w:rsid w:val="007911AD"/>
    <w:rsid w:val="00791A5C"/>
    <w:rsid w:val="007963B1"/>
    <w:rsid w:val="007A115C"/>
    <w:rsid w:val="007A1ABC"/>
    <w:rsid w:val="007A5538"/>
    <w:rsid w:val="007A7049"/>
    <w:rsid w:val="007B4E0F"/>
    <w:rsid w:val="007B7377"/>
    <w:rsid w:val="007E23CE"/>
    <w:rsid w:val="007E4C3F"/>
    <w:rsid w:val="007E5102"/>
    <w:rsid w:val="007E52D0"/>
    <w:rsid w:val="007E645D"/>
    <w:rsid w:val="007E7B42"/>
    <w:rsid w:val="00804274"/>
    <w:rsid w:val="00805824"/>
    <w:rsid w:val="00805989"/>
    <w:rsid w:val="00812176"/>
    <w:rsid w:val="0081244F"/>
    <w:rsid w:val="00813B84"/>
    <w:rsid w:val="00815AC2"/>
    <w:rsid w:val="0081708F"/>
    <w:rsid w:val="008171AA"/>
    <w:rsid w:val="00823122"/>
    <w:rsid w:val="00831238"/>
    <w:rsid w:val="0083734D"/>
    <w:rsid w:val="00840926"/>
    <w:rsid w:val="008478DA"/>
    <w:rsid w:val="00847AC9"/>
    <w:rsid w:val="008521AC"/>
    <w:rsid w:val="008525CD"/>
    <w:rsid w:val="008530DE"/>
    <w:rsid w:val="008544C4"/>
    <w:rsid w:val="00855CB8"/>
    <w:rsid w:val="00857496"/>
    <w:rsid w:val="00865735"/>
    <w:rsid w:val="0086643D"/>
    <w:rsid w:val="00867726"/>
    <w:rsid w:val="0087020A"/>
    <w:rsid w:val="0087530A"/>
    <w:rsid w:val="0087589A"/>
    <w:rsid w:val="0087653F"/>
    <w:rsid w:val="008765AF"/>
    <w:rsid w:val="00884673"/>
    <w:rsid w:val="008856C6"/>
    <w:rsid w:val="00885CF5"/>
    <w:rsid w:val="008862EE"/>
    <w:rsid w:val="00887DD2"/>
    <w:rsid w:val="00891050"/>
    <w:rsid w:val="00895BD1"/>
    <w:rsid w:val="0089651F"/>
    <w:rsid w:val="00896E6A"/>
    <w:rsid w:val="008A6FD6"/>
    <w:rsid w:val="008B0F66"/>
    <w:rsid w:val="008B13F6"/>
    <w:rsid w:val="008B7644"/>
    <w:rsid w:val="008C04C3"/>
    <w:rsid w:val="008C1B1A"/>
    <w:rsid w:val="008C21A4"/>
    <w:rsid w:val="008C33BF"/>
    <w:rsid w:val="008C376B"/>
    <w:rsid w:val="008C72DD"/>
    <w:rsid w:val="008D1DC8"/>
    <w:rsid w:val="008D2A94"/>
    <w:rsid w:val="008D41E9"/>
    <w:rsid w:val="008D44FA"/>
    <w:rsid w:val="008D4AE2"/>
    <w:rsid w:val="008D7277"/>
    <w:rsid w:val="008E0487"/>
    <w:rsid w:val="008E15B6"/>
    <w:rsid w:val="008E411C"/>
    <w:rsid w:val="008E64B1"/>
    <w:rsid w:val="008E6BAB"/>
    <w:rsid w:val="008E6CEF"/>
    <w:rsid w:val="008F2E81"/>
    <w:rsid w:val="008F44A8"/>
    <w:rsid w:val="008F706F"/>
    <w:rsid w:val="008F71F7"/>
    <w:rsid w:val="00902483"/>
    <w:rsid w:val="009035EF"/>
    <w:rsid w:val="00904F5D"/>
    <w:rsid w:val="00906615"/>
    <w:rsid w:val="00913094"/>
    <w:rsid w:val="0092025E"/>
    <w:rsid w:val="00922B83"/>
    <w:rsid w:val="00925800"/>
    <w:rsid w:val="00925DFE"/>
    <w:rsid w:val="00927A50"/>
    <w:rsid w:val="00932C43"/>
    <w:rsid w:val="00936562"/>
    <w:rsid w:val="0094430F"/>
    <w:rsid w:val="00945ED2"/>
    <w:rsid w:val="00950DC5"/>
    <w:rsid w:val="009523A3"/>
    <w:rsid w:val="00953065"/>
    <w:rsid w:val="009576C9"/>
    <w:rsid w:val="009664F8"/>
    <w:rsid w:val="00971A2B"/>
    <w:rsid w:val="00971A44"/>
    <w:rsid w:val="00972858"/>
    <w:rsid w:val="0097416F"/>
    <w:rsid w:val="0097608B"/>
    <w:rsid w:val="009769F0"/>
    <w:rsid w:val="009804DE"/>
    <w:rsid w:val="00983953"/>
    <w:rsid w:val="00990B7E"/>
    <w:rsid w:val="00990E43"/>
    <w:rsid w:val="00991158"/>
    <w:rsid w:val="009919CC"/>
    <w:rsid w:val="0099302C"/>
    <w:rsid w:val="009943B6"/>
    <w:rsid w:val="00996908"/>
    <w:rsid w:val="00997421"/>
    <w:rsid w:val="009A0E14"/>
    <w:rsid w:val="009A0E88"/>
    <w:rsid w:val="009A27C0"/>
    <w:rsid w:val="009A6465"/>
    <w:rsid w:val="009B1EEA"/>
    <w:rsid w:val="009B44BA"/>
    <w:rsid w:val="009C3F92"/>
    <w:rsid w:val="009C5479"/>
    <w:rsid w:val="009D229A"/>
    <w:rsid w:val="009D3AAB"/>
    <w:rsid w:val="009D4260"/>
    <w:rsid w:val="009D70B6"/>
    <w:rsid w:val="009E26F8"/>
    <w:rsid w:val="009E4812"/>
    <w:rsid w:val="009E7E9D"/>
    <w:rsid w:val="009F164D"/>
    <w:rsid w:val="009F5553"/>
    <w:rsid w:val="009F6382"/>
    <w:rsid w:val="00A02663"/>
    <w:rsid w:val="00A05EF0"/>
    <w:rsid w:val="00A12EF4"/>
    <w:rsid w:val="00A13CC3"/>
    <w:rsid w:val="00A17493"/>
    <w:rsid w:val="00A176E7"/>
    <w:rsid w:val="00A243A2"/>
    <w:rsid w:val="00A2766E"/>
    <w:rsid w:val="00A2794E"/>
    <w:rsid w:val="00A300DD"/>
    <w:rsid w:val="00A34FDE"/>
    <w:rsid w:val="00A40702"/>
    <w:rsid w:val="00A42757"/>
    <w:rsid w:val="00A42A5B"/>
    <w:rsid w:val="00A54DAB"/>
    <w:rsid w:val="00A57423"/>
    <w:rsid w:val="00A60210"/>
    <w:rsid w:val="00A61161"/>
    <w:rsid w:val="00A61361"/>
    <w:rsid w:val="00A62461"/>
    <w:rsid w:val="00A640AF"/>
    <w:rsid w:val="00A758F2"/>
    <w:rsid w:val="00A763DE"/>
    <w:rsid w:val="00A82A0A"/>
    <w:rsid w:val="00A851FE"/>
    <w:rsid w:val="00A915DF"/>
    <w:rsid w:val="00A92201"/>
    <w:rsid w:val="00A929CF"/>
    <w:rsid w:val="00A95072"/>
    <w:rsid w:val="00AA0768"/>
    <w:rsid w:val="00AA0C9E"/>
    <w:rsid w:val="00AA17DE"/>
    <w:rsid w:val="00AA3CB7"/>
    <w:rsid w:val="00AA7CAF"/>
    <w:rsid w:val="00AB1C06"/>
    <w:rsid w:val="00AB2599"/>
    <w:rsid w:val="00AB3A6F"/>
    <w:rsid w:val="00AB43EB"/>
    <w:rsid w:val="00AB7720"/>
    <w:rsid w:val="00AC03A2"/>
    <w:rsid w:val="00AC5513"/>
    <w:rsid w:val="00AC649A"/>
    <w:rsid w:val="00AD1810"/>
    <w:rsid w:val="00AD357D"/>
    <w:rsid w:val="00AE04DF"/>
    <w:rsid w:val="00AE0E3A"/>
    <w:rsid w:val="00AE1A7C"/>
    <w:rsid w:val="00AE20A8"/>
    <w:rsid w:val="00AE540E"/>
    <w:rsid w:val="00AE5BD6"/>
    <w:rsid w:val="00AE77E1"/>
    <w:rsid w:val="00AF2EAC"/>
    <w:rsid w:val="00AF4127"/>
    <w:rsid w:val="00AF47B8"/>
    <w:rsid w:val="00AF59CB"/>
    <w:rsid w:val="00AF74A2"/>
    <w:rsid w:val="00AF7B27"/>
    <w:rsid w:val="00B0175D"/>
    <w:rsid w:val="00B04599"/>
    <w:rsid w:val="00B06619"/>
    <w:rsid w:val="00B103DA"/>
    <w:rsid w:val="00B10967"/>
    <w:rsid w:val="00B109F1"/>
    <w:rsid w:val="00B1167D"/>
    <w:rsid w:val="00B12204"/>
    <w:rsid w:val="00B12EF4"/>
    <w:rsid w:val="00B1626F"/>
    <w:rsid w:val="00B1656B"/>
    <w:rsid w:val="00B219FD"/>
    <w:rsid w:val="00B270DE"/>
    <w:rsid w:val="00B30C8D"/>
    <w:rsid w:val="00B33DA8"/>
    <w:rsid w:val="00B33F2D"/>
    <w:rsid w:val="00B40F22"/>
    <w:rsid w:val="00B41A0C"/>
    <w:rsid w:val="00B4276F"/>
    <w:rsid w:val="00B46AE8"/>
    <w:rsid w:val="00B520BA"/>
    <w:rsid w:val="00B5306B"/>
    <w:rsid w:val="00B63FA8"/>
    <w:rsid w:val="00B64D2A"/>
    <w:rsid w:val="00B66A24"/>
    <w:rsid w:val="00B72C89"/>
    <w:rsid w:val="00B72D3B"/>
    <w:rsid w:val="00B7686F"/>
    <w:rsid w:val="00B811FF"/>
    <w:rsid w:val="00B81BAB"/>
    <w:rsid w:val="00B834D6"/>
    <w:rsid w:val="00B84378"/>
    <w:rsid w:val="00B84F21"/>
    <w:rsid w:val="00B8557F"/>
    <w:rsid w:val="00B921ED"/>
    <w:rsid w:val="00B9440E"/>
    <w:rsid w:val="00B94D09"/>
    <w:rsid w:val="00B96D0E"/>
    <w:rsid w:val="00B96D28"/>
    <w:rsid w:val="00B97647"/>
    <w:rsid w:val="00BA07A9"/>
    <w:rsid w:val="00BA77FF"/>
    <w:rsid w:val="00BB0201"/>
    <w:rsid w:val="00BB4892"/>
    <w:rsid w:val="00BB7AA2"/>
    <w:rsid w:val="00BC3687"/>
    <w:rsid w:val="00BC686B"/>
    <w:rsid w:val="00BC6C5B"/>
    <w:rsid w:val="00BD0F27"/>
    <w:rsid w:val="00BD1FF3"/>
    <w:rsid w:val="00BD347E"/>
    <w:rsid w:val="00BD732E"/>
    <w:rsid w:val="00BE1898"/>
    <w:rsid w:val="00BE414A"/>
    <w:rsid w:val="00BE767E"/>
    <w:rsid w:val="00BF74BB"/>
    <w:rsid w:val="00C02EBF"/>
    <w:rsid w:val="00C03D28"/>
    <w:rsid w:val="00C0633D"/>
    <w:rsid w:val="00C0670A"/>
    <w:rsid w:val="00C1166F"/>
    <w:rsid w:val="00C122A5"/>
    <w:rsid w:val="00C12B5C"/>
    <w:rsid w:val="00C213B2"/>
    <w:rsid w:val="00C25DF0"/>
    <w:rsid w:val="00C3046A"/>
    <w:rsid w:val="00C309CA"/>
    <w:rsid w:val="00C366B7"/>
    <w:rsid w:val="00C448CE"/>
    <w:rsid w:val="00C47CDC"/>
    <w:rsid w:val="00C47E87"/>
    <w:rsid w:val="00C50D37"/>
    <w:rsid w:val="00C51C12"/>
    <w:rsid w:val="00C54EB1"/>
    <w:rsid w:val="00C54EE6"/>
    <w:rsid w:val="00C560EB"/>
    <w:rsid w:val="00C56A92"/>
    <w:rsid w:val="00C612F5"/>
    <w:rsid w:val="00C6491D"/>
    <w:rsid w:val="00C6787D"/>
    <w:rsid w:val="00C706B7"/>
    <w:rsid w:val="00C7177E"/>
    <w:rsid w:val="00C72C99"/>
    <w:rsid w:val="00C74191"/>
    <w:rsid w:val="00C74E4E"/>
    <w:rsid w:val="00C76DAF"/>
    <w:rsid w:val="00C807C3"/>
    <w:rsid w:val="00C8493C"/>
    <w:rsid w:val="00C85711"/>
    <w:rsid w:val="00C86D06"/>
    <w:rsid w:val="00C9173B"/>
    <w:rsid w:val="00C939F0"/>
    <w:rsid w:val="00C93FAB"/>
    <w:rsid w:val="00CA06A6"/>
    <w:rsid w:val="00CA292A"/>
    <w:rsid w:val="00CA57C0"/>
    <w:rsid w:val="00CB460B"/>
    <w:rsid w:val="00CB7740"/>
    <w:rsid w:val="00CC423B"/>
    <w:rsid w:val="00CD3841"/>
    <w:rsid w:val="00CD7649"/>
    <w:rsid w:val="00CE4946"/>
    <w:rsid w:val="00CF042F"/>
    <w:rsid w:val="00CF3FB8"/>
    <w:rsid w:val="00CF5F41"/>
    <w:rsid w:val="00CF6654"/>
    <w:rsid w:val="00D02800"/>
    <w:rsid w:val="00D043F7"/>
    <w:rsid w:val="00D0601E"/>
    <w:rsid w:val="00D067E9"/>
    <w:rsid w:val="00D15869"/>
    <w:rsid w:val="00D168CC"/>
    <w:rsid w:val="00D21394"/>
    <w:rsid w:val="00D252EB"/>
    <w:rsid w:val="00D26218"/>
    <w:rsid w:val="00D307F8"/>
    <w:rsid w:val="00D31ACB"/>
    <w:rsid w:val="00D33A61"/>
    <w:rsid w:val="00D34553"/>
    <w:rsid w:val="00D357F6"/>
    <w:rsid w:val="00D36197"/>
    <w:rsid w:val="00D36235"/>
    <w:rsid w:val="00D36A80"/>
    <w:rsid w:val="00D45A14"/>
    <w:rsid w:val="00D50104"/>
    <w:rsid w:val="00D54C6F"/>
    <w:rsid w:val="00D62878"/>
    <w:rsid w:val="00D63986"/>
    <w:rsid w:val="00D64628"/>
    <w:rsid w:val="00D64869"/>
    <w:rsid w:val="00D6533C"/>
    <w:rsid w:val="00D67892"/>
    <w:rsid w:val="00D67FA7"/>
    <w:rsid w:val="00D864ED"/>
    <w:rsid w:val="00D87DA8"/>
    <w:rsid w:val="00D92F5D"/>
    <w:rsid w:val="00D95D71"/>
    <w:rsid w:val="00DA3763"/>
    <w:rsid w:val="00DA4D53"/>
    <w:rsid w:val="00DA5B0A"/>
    <w:rsid w:val="00DB2706"/>
    <w:rsid w:val="00DB6854"/>
    <w:rsid w:val="00DC14CA"/>
    <w:rsid w:val="00DC1B20"/>
    <w:rsid w:val="00DC3204"/>
    <w:rsid w:val="00DC4AEE"/>
    <w:rsid w:val="00DC666B"/>
    <w:rsid w:val="00DC7703"/>
    <w:rsid w:val="00DD2212"/>
    <w:rsid w:val="00DD2D3F"/>
    <w:rsid w:val="00DD54E5"/>
    <w:rsid w:val="00DD79F8"/>
    <w:rsid w:val="00DE4DA6"/>
    <w:rsid w:val="00DE5622"/>
    <w:rsid w:val="00DF04A7"/>
    <w:rsid w:val="00DF35D7"/>
    <w:rsid w:val="00DF3B5D"/>
    <w:rsid w:val="00DF510E"/>
    <w:rsid w:val="00DF5B13"/>
    <w:rsid w:val="00DF770F"/>
    <w:rsid w:val="00DF7ABF"/>
    <w:rsid w:val="00E035ED"/>
    <w:rsid w:val="00E05816"/>
    <w:rsid w:val="00E12DA2"/>
    <w:rsid w:val="00E14161"/>
    <w:rsid w:val="00E16FA9"/>
    <w:rsid w:val="00E20DDF"/>
    <w:rsid w:val="00E2339B"/>
    <w:rsid w:val="00E25015"/>
    <w:rsid w:val="00E27559"/>
    <w:rsid w:val="00E31C06"/>
    <w:rsid w:val="00E36C2B"/>
    <w:rsid w:val="00E41D34"/>
    <w:rsid w:val="00E44307"/>
    <w:rsid w:val="00E450A6"/>
    <w:rsid w:val="00E501E1"/>
    <w:rsid w:val="00E51BA0"/>
    <w:rsid w:val="00E54587"/>
    <w:rsid w:val="00E56C6B"/>
    <w:rsid w:val="00E56C8B"/>
    <w:rsid w:val="00E57302"/>
    <w:rsid w:val="00E62E37"/>
    <w:rsid w:val="00E64391"/>
    <w:rsid w:val="00E6689B"/>
    <w:rsid w:val="00E7118C"/>
    <w:rsid w:val="00E71210"/>
    <w:rsid w:val="00E7732A"/>
    <w:rsid w:val="00E81388"/>
    <w:rsid w:val="00E86446"/>
    <w:rsid w:val="00E91D2C"/>
    <w:rsid w:val="00EA0204"/>
    <w:rsid w:val="00EA56FA"/>
    <w:rsid w:val="00EA704F"/>
    <w:rsid w:val="00EA7054"/>
    <w:rsid w:val="00EA7C7F"/>
    <w:rsid w:val="00EB0AD0"/>
    <w:rsid w:val="00EB214C"/>
    <w:rsid w:val="00EB477F"/>
    <w:rsid w:val="00EB6C6C"/>
    <w:rsid w:val="00EC3340"/>
    <w:rsid w:val="00EC41F9"/>
    <w:rsid w:val="00EC512F"/>
    <w:rsid w:val="00EE1588"/>
    <w:rsid w:val="00EE3706"/>
    <w:rsid w:val="00EE7143"/>
    <w:rsid w:val="00EF0B05"/>
    <w:rsid w:val="00EF222E"/>
    <w:rsid w:val="00EF2297"/>
    <w:rsid w:val="00F041EA"/>
    <w:rsid w:val="00F04311"/>
    <w:rsid w:val="00F07A82"/>
    <w:rsid w:val="00F11C39"/>
    <w:rsid w:val="00F1378E"/>
    <w:rsid w:val="00F14239"/>
    <w:rsid w:val="00F172C5"/>
    <w:rsid w:val="00F24489"/>
    <w:rsid w:val="00F24653"/>
    <w:rsid w:val="00F24966"/>
    <w:rsid w:val="00F308D7"/>
    <w:rsid w:val="00F30EA5"/>
    <w:rsid w:val="00F316F8"/>
    <w:rsid w:val="00F357C8"/>
    <w:rsid w:val="00F36543"/>
    <w:rsid w:val="00F36D29"/>
    <w:rsid w:val="00F430F2"/>
    <w:rsid w:val="00F446E0"/>
    <w:rsid w:val="00F44C8F"/>
    <w:rsid w:val="00F45548"/>
    <w:rsid w:val="00F45F03"/>
    <w:rsid w:val="00F50E96"/>
    <w:rsid w:val="00F52355"/>
    <w:rsid w:val="00F5447E"/>
    <w:rsid w:val="00F54B2C"/>
    <w:rsid w:val="00F603F9"/>
    <w:rsid w:val="00F80932"/>
    <w:rsid w:val="00F80EB9"/>
    <w:rsid w:val="00F83366"/>
    <w:rsid w:val="00F870FB"/>
    <w:rsid w:val="00FA2E41"/>
    <w:rsid w:val="00FA3C3C"/>
    <w:rsid w:val="00FA4044"/>
    <w:rsid w:val="00FA5BDE"/>
    <w:rsid w:val="00FA701A"/>
    <w:rsid w:val="00FB1960"/>
    <w:rsid w:val="00FB4828"/>
    <w:rsid w:val="00FB5400"/>
    <w:rsid w:val="00FB5431"/>
    <w:rsid w:val="00FB637E"/>
    <w:rsid w:val="00FB734D"/>
    <w:rsid w:val="00FC1349"/>
    <w:rsid w:val="00FC2339"/>
    <w:rsid w:val="00FC2F74"/>
    <w:rsid w:val="00FC4E91"/>
    <w:rsid w:val="00FD06CE"/>
    <w:rsid w:val="00FD0E35"/>
    <w:rsid w:val="00FD0F66"/>
    <w:rsid w:val="00FD293B"/>
    <w:rsid w:val="00FD2A35"/>
    <w:rsid w:val="00FD55C1"/>
    <w:rsid w:val="00FD5C98"/>
    <w:rsid w:val="00FD61DB"/>
    <w:rsid w:val="00FD75C1"/>
    <w:rsid w:val="00FD7FEB"/>
    <w:rsid w:val="00FE6156"/>
    <w:rsid w:val="00FF107D"/>
    <w:rsid w:val="00FF1834"/>
    <w:rsid w:val="00FF58D2"/>
    <w:rsid w:val="00FF6A3F"/>
    <w:rsid w:val="00FF7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8f8f8,#eaeaea"/>
    </o:shapedefaults>
    <o:shapelayout v:ext="edit">
      <o:idmap v:ext="edit" data="1"/>
    </o:shapelayout>
  </w:shapeDefaults>
  <w:decimalSymbol w:val=","/>
  <w:listSeparator w:val=";"/>
  <w14:docId w14:val="53B71036"/>
  <w15:docId w15:val="{BF685688-3B06-430F-8F21-5430BC38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Copytext Pressemitteilung"/>
    <w:qFormat/>
    <w:rsid w:val="00587D2A"/>
    <w:pPr>
      <w:spacing w:before="60" w:after="60"/>
      <w:jc w:val="both"/>
    </w:pPr>
    <w:rPr>
      <w:rFonts w:ascii="Arial" w:hAnsi="Arial"/>
      <w:snapToGrid w:val="0"/>
      <w:lang w:val="en-US"/>
    </w:rPr>
  </w:style>
  <w:style w:type="paragraph" w:styleId="berschrift1">
    <w:name w:val="heading 1"/>
    <w:aliases w:val="Kapitel"/>
    <w:basedOn w:val="Standard"/>
    <w:next w:val="Standard"/>
    <w:link w:val="berschrift1Zchn"/>
    <w:rsid w:val="00D6533C"/>
    <w:pPr>
      <w:keepNext/>
      <w:numPr>
        <w:numId w:val="1"/>
      </w:numPr>
      <w:spacing w:before="480" w:after="300"/>
      <w:outlineLvl w:val="0"/>
    </w:pPr>
    <w:rPr>
      <w:b/>
      <w:color w:val="008983"/>
      <w:kern w:val="28"/>
      <w:sz w:val="28"/>
      <w:lang w:val="de-DE"/>
    </w:rPr>
  </w:style>
  <w:style w:type="paragraph" w:styleId="berschrift2">
    <w:name w:val="heading 2"/>
    <w:aliases w:val="Unterkapitel"/>
    <w:basedOn w:val="Standard"/>
    <w:next w:val="Standard"/>
    <w:link w:val="berschrift2Zchn"/>
    <w:rsid w:val="00D02800"/>
    <w:pPr>
      <w:keepNext/>
      <w:numPr>
        <w:ilvl w:val="1"/>
        <w:numId w:val="1"/>
      </w:numPr>
      <w:spacing w:before="480" w:after="300"/>
      <w:outlineLvl w:val="1"/>
    </w:pPr>
    <w:rPr>
      <w:b/>
      <w:snapToGrid/>
      <w:color w:val="008983"/>
      <w:sz w:val="24"/>
      <w:lang w:val="de-DE"/>
    </w:rPr>
  </w:style>
  <w:style w:type="paragraph" w:styleId="berschrift3">
    <w:name w:val="heading 3"/>
    <w:aliases w:val="Unterpunkt 1.Grades"/>
    <w:basedOn w:val="Standard"/>
    <w:next w:val="Standard"/>
    <w:link w:val="berschrift3Zchn"/>
    <w:rsid w:val="00D02800"/>
    <w:pPr>
      <w:keepNext/>
      <w:numPr>
        <w:ilvl w:val="2"/>
        <w:numId w:val="1"/>
      </w:numPr>
      <w:spacing w:before="240"/>
      <w:outlineLvl w:val="2"/>
    </w:pPr>
    <w:rPr>
      <w:b/>
      <w:color w:val="008983"/>
      <w:sz w:val="22"/>
      <w:lang w:val="de-DE"/>
    </w:rPr>
  </w:style>
  <w:style w:type="paragraph" w:styleId="berschrift4">
    <w:name w:val="heading 4"/>
    <w:aliases w:val="Unterpunkt 2. Grades"/>
    <w:basedOn w:val="Standard"/>
    <w:next w:val="Standard"/>
    <w:link w:val="berschrift4Zchn"/>
    <w:rsid w:val="00A929CF"/>
    <w:pPr>
      <w:keepNext/>
      <w:numPr>
        <w:ilvl w:val="3"/>
        <w:numId w:val="1"/>
      </w:numPr>
      <w:spacing w:before="240"/>
      <w:outlineLvl w:val="3"/>
    </w:pPr>
    <w:rPr>
      <w:b/>
      <w:color w:val="008983"/>
      <w:sz w:val="22"/>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 Zchn"/>
    <w:link w:val="berschrift1"/>
    <w:rsid w:val="00D6533C"/>
    <w:rPr>
      <w:rFonts w:ascii="Arial" w:hAnsi="Arial"/>
      <w:b/>
      <w:snapToGrid w:val="0"/>
      <w:color w:val="008983"/>
      <w:kern w:val="28"/>
      <w:sz w:val="28"/>
    </w:rPr>
  </w:style>
  <w:style w:type="paragraph" w:styleId="Titel">
    <w:name w:val="Title"/>
    <w:basedOn w:val="Standard"/>
    <w:link w:val="TitelZchn"/>
    <w:autoRedefine/>
    <w:uiPriority w:val="10"/>
    <w:qFormat/>
    <w:rsid w:val="00DD79F8"/>
    <w:pPr>
      <w:spacing w:before="480" w:after="300"/>
      <w:jc w:val="left"/>
      <w:outlineLvl w:val="0"/>
    </w:pPr>
    <w:rPr>
      <w:rFonts w:cs="Arial"/>
      <w:b/>
      <w:bCs/>
      <w:color w:val="008983"/>
      <w:kern w:val="28"/>
      <w:sz w:val="28"/>
      <w:szCs w:val="28"/>
      <w:lang w:val="de-DE"/>
    </w:rPr>
  </w:style>
  <w:style w:type="character" w:customStyle="1" w:styleId="TitelZchn">
    <w:name w:val="Titel Zchn"/>
    <w:link w:val="Titel"/>
    <w:uiPriority w:val="10"/>
    <w:rsid w:val="00DD79F8"/>
    <w:rPr>
      <w:rFonts w:ascii="Arial" w:hAnsi="Arial" w:cs="Arial"/>
      <w:b/>
      <w:bCs/>
      <w:snapToGrid w:val="0"/>
      <w:color w:val="008983"/>
      <w:kern w:val="28"/>
      <w:sz w:val="28"/>
      <w:szCs w:val="28"/>
    </w:rPr>
  </w:style>
  <w:style w:type="paragraph" w:styleId="Inhaltsverzeichnisberschrift">
    <w:name w:val="TOC Heading"/>
    <w:basedOn w:val="berschrift1"/>
    <w:next w:val="Standard"/>
    <w:uiPriority w:val="39"/>
    <w:rsid w:val="00D02800"/>
    <w:pPr>
      <w:numPr>
        <w:numId w:val="0"/>
      </w:numPr>
      <w:spacing w:before="240" w:after="60"/>
      <w:outlineLvl w:val="9"/>
    </w:pPr>
    <w:rPr>
      <w:rFonts w:cs="Arial"/>
      <w:bCs/>
      <w:kern w:val="32"/>
      <w:sz w:val="32"/>
      <w:szCs w:val="32"/>
    </w:rPr>
  </w:style>
  <w:style w:type="paragraph" w:styleId="Verzeichnis1">
    <w:name w:val="toc 1"/>
    <w:basedOn w:val="Standard"/>
    <w:next w:val="Standard"/>
    <w:autoRedefine/>
    <w:uiPriority w:val="39"/>
    <w:unhideWhenUsed/>
    <w:rsid w:val="001A5335"/>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D02800"/>
    <w:rPr>
      <w:rFonts w:ascii="Arial" w:hAnsi="Arial"/>
      <w:b/>
      <w:color w:val="008983"/>
      <w:sz w:val="24"/>
    </w:rPr>
  </w:style>
  <w:style w:type="character" w:customStyle="1" w:styleId="berschrift3Zchn">
    <w:name w:val="Überschrift 3 Zchn"/>
    <w:aliases w:val="Unterpunkt 1.Grades Zchn"/>
    <w:link w:val="berschrift3"/>
    <w:rsid w:val="00D02800"/>
    <w:rPr>
      <w:rFonts w:ascii="Arial" w:hAnsi="Arial"/>
      <w:b/>
      <w:snapToGrid w:val="0"/>
      <w:color w:val="008983"/>
      <w:sz w:val="22"/>
    </w:rPr>
  </w:style>
  <w:style w:type="character" w:customStyle="1" w:styleId="berschrift4Zchn">
    <w:name w:val="Überschrift 4 Zchn"/>
    <w:aliases w:val="Unterpunkt 2. Grades Zchn"/>
    <w:link w:val="berschrift4"/>
    <w:rsid w:val="00A929CF"/>
    <w:rPr>
      <w:rFonts w:ascii="Arial" w:hAnsi="Arial"/>
      <w:b/>
      <w:snapToGrid w:val="0"/>
      <w:color w:val="008983"/>
      <w:sz w:val="22"/>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1A5335"/>
    <w:pPr>
      <w:spacing w:after="100"/>
      <w:ind w:left="22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uiPriority w:val="34"/>
    <w:rsid w:val="00725E9F"/>
    <w:pPr>
      <w:ind w:left="708"/>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uiPriority w:val="11"/>
    <w:qFormat/>
    <w:rsid w:val="001A5335"/>
    <w:pPr>
      <w:jc w:val="center"/>
      <w:outlineLvl w:val="1"/>
    </w:pPr>
    <w:rPr>
      <w:rFonts w:cs="Arial"/>
      <w:color w:val="6C6F70"/>
      <w:sz w:val="32"/>
      <w:szCs w:val="24"/>
      <w:lang w:val="de-DE"/>
    </w:rPr>
  </w:style>
  <w:style w:type="character" w:customStyle="1" w:styleId="UntertitelZchn">
    <w:name w:val="Untertitel Zchn"/>
    <w:link w:val="Untertitel"/>
    <w:uiPriority w:val="11"/>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E7118C"/>
    <w:pPr>
      <w:ind w:left="400"/>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C8493C"/>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rPr>
        <w:rFonts w:ascii="Arial" w:hAnsi="Arial"/>
      </w:rPr>
      <w:tblPr/>
      <w:tcPr>
        <w:shd w:val="clear" w:color="auto" w:fill="DEE4ED" w:themeFill="accent3"/>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A5BDE"/>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basedOn w:val="Datum"/>
    <w:link w:val="Haupt-berschriftZchn"/>
    <w:rsid w:val="00996908"/>
    <w:pPr>
      <w:spacing w:before="0" w:after="0"/>
      <w:jc w:val="center"/>
    </w:pPr>
    <w:rPr>
      <w:rFonts w:ascii="Arial Black" w:hAnsi="Arial Black"/>
      <w:sz w:val="56"/>
    </w:rPr>
  </w:style>
  <w:style w:type="character" w:customStyle="1" w:styleId="Haupt-berschriftZchn">
    <w:name w:val="Haupt-Überschrift Zchn"/>
    <w:basedOn w:val="DatumZchn"/>
    <w:link w:val="Haupt-berschrift"/>
    <w:rsid w:val="00996908"/>
    <w:rPr>
      <w:rFonts w:ascii="Arial Black" w:hAnsi="Arial Black"/>
      <w:snapToGrid w:val="0"/>
      <w:sz w:val="56"/>
      <w:lang w:val="en-US"/>
    </w:rPr>
  </w:style>
  <w:style w:type="paragraph" w:customStyle="1" w:styleId="Bildunterschrift">
    <w:name w:val="Bildunterschrift"/>
    <w:basedOn w:val="Beschriftung"/>
    <w:link w:val="BildunterschriftZchn"/>
    <w:rsid w:val="00996908"/>
    <w:pPr>
      <w:jc w:val="center"/>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996908"/>
    <w:rPr>
      <w:rFonts w:ascii="Arial" w:hAnsi="Arial"/>
      <w:bCs/>
      <w:snapToGrid w:val="0"/>
      <w:color w:val="6C6F70"/>
      <w:sz w:val="16"/>
      <w:lang w:val="en-US"/>
    </w:rPr>
  </w:style>
  <w:style w:type="paragraph" w:customStyle="1" w:styleId="Default">
    <w:name w:val="Default"/>
    <w:rsid w:val="00C6491D"/>
    <w:pPr>
      <w:autoSpaceDE w:val="0"/>
      <w:autoSpaceDN w:val="0"/>
      <w:adjustRightInd w:val="0"/>
    </w:pPr>
    <w:rPr>
      <w:rFonts w:ascii="Arial" w:eastAsiaTheme="minorHAnsi" w:hAnsi="Arial" w:cs="Arial"/>
      <w:color w:val="000000"/>
      <w:sz w:val="24"/>
      <w:szCs w:val="24"/>
      <w:lang w:eastAsia="en-US"/>
    </w:rPr>
  </w:style>
  <w:style w:type="paragraph" w:styleId="berarbeitung">
    <w:name w:val="Revision"/>
    <w:hidden/>
    <w:uiPriority w:val="99"/>
    <w:semiHidden/>
    <w:rsid w:val="005C0F37"/>
    <w:rPr>
      <w:rFonts w:ascii="Arial" w:hAnsi="Arial"/>
      <w:snapToGrid w:val="0"/>
      <w:lang w:val="en-US"/>
    </w:rPr>
  </w:style>
  <w:style w:type="character" w:customStyle="1" w:styleId="NichtaufgelsteErwhnung1">
    <w:name w:val="Nicht aufgelöste Erwähnung1"/>
    <w:basedOn w:val="Absatz-Standardschriftart"/>
    <w:uiPriority w:val="99"/>
    <w:semiHidden/>
    <w:unhideWhenUsed/>
    <w:rsid w:val="00FB1960"/>
    <w:rPr>
      <w:color w:val="605E5C"/>
      <w:shd w:val="clear" w:color="auto" w:fill="E1DFDD"/>
    </w:rPr>
  </w:style>
  <w:style w:type="paragraph" w:customStyle="1" w:styleId="berschriftPressemitteilung">
    <w:name w:val="Überschrift Pressemitteilung"/>
    <w:basedOn w:val="Standard"/>
    <w:link w:val="berschriftPressemitteilungZchn"/>
    <w:qFormat/>
    <w:rsid w:val="00F446E0"/>
    <w:pPr>
      <w:jc w:val="left"/>
    </w:pPr>
    <w:rPr>
      <w:rFonts w:cs="Arial"/>
      <w:color w:val="000000" w:themeColor="background2"/>
      <w:sz w:val="40"/>
      <w:szCs w:val="40"/>
      <w:lang w:val="de-DE"/>
    </w:rPr>
  </w:style>
  <w:style w:type="paragraph" w:customStyle="1" w:styleId="AnlesetextPressemitteilung">
    <w:name w:val="Anlesetext Pressemitteilung"/>
    <w:basedOn w:val="Standard"/>
    <w:link w:val="AnlesetextPressemitteilungZchn"/>
    <w:qFormat/>
    <w:rsid w:val="00F446E0"/>
    <w:pPr>
      <w:jc w:val="left"/>
    </w:pPr>
    <w:rPr>
      <w:rFonts w:cs="Arial"/>
      <w:color w:val="000000" w:themeColor="background2"/>
      <w:sz w:val="28"/>
      <w:szCs w:val="28"/>
      <w:lang w:val="de-DE"/>
    </w:rPr>
  </w:style>
  <w:style w:type="character" w:customStyle="1" w:styleId="berschriftPressemitteilungZchn">
    <w:name w:val="Überschrift Pressemitteilung Zchn"/>
    <w:basedOn w:val="Absatz-Standardschriftart"/>
    <w:link w:val="berschriftPressemitteilung"/>
    <w:rsid w:val="00F446E0"/>
    <w:rPr>
      <w:rFonts w:ascii="Arial" w:hAnsi="Arial" w:cs="Arial"/>
      <w:snapToGrid w:val="0"/>
      <w:color w:val="000000" w:themeColor="background2"/>
      <w:sz w:val="40"/>
      <w:szCs w:val="40"/>
    </w:rPr>
  </w:style>
  <w:style w:type="paragraph" w:customStyle="1" w:styleId="Boilerplate">
    <w:name w:val="Boilerplate"/>
    <w:basedOn w:val="Standard"/>
    <w:link w:val="BoilerplateZchn"/>
    <w:qFormat/>
    <w:rsid w:val="00F446E0"/>
    <w:pPr>
      <w:jc w:val="left"/>
    </w:pPr>
    <w:rPr>
      <w:rFonts w:cs="Arial"/>
      <w:color w:val="006666"/>
      <w:lang w:val="de-DE"/>
    </w:rPr>
  </w:style>
  <w:style w:type="character" w:customStyle="1" w:styleId="AnlesetextPressemitteilungZchn">
    <w:name w:val="Anlesetext Pressemitteilung Zchn"/>
    <w:basedOn w:val="Absatz-Standardschriftart"/>
    <w:link w:val="AnlesetextPressemitteilung"/>
    <w:rsid w:val="00F446E0"/>
    <w:rPr>
      <w:rFonts w:ascii="Arial" w:hAnsi="Arial" w:cs="Arial"/>
      <w:snapToGrid w:val="0"/>
      <w:color w:val="000000" w:themeColor="background2"/>
      <w:sz w:val="28"/>
      <w:szCs w:val="28"/>
    </w:rPr>
  </w:style>
  <w:style w:type="character" w:customStyle="1" w:styleId="BoilerplateZchn">
    <w:name w:val="Boilerplate Zchn"/>
    <w:basedOn w:val="Absatz-Standardschriftart"/>
    <w:link w:val="Boilerplate"/>
    <w:rsid w:val="00F446E0"/>
    <w:rPr>
      <w:rFonts w:ascii="Arial" w:hAnsi="Arial" w:cs="Arial"/>
      <w:snapToGrid w:val="0"/>
      <w:color w:val="00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790052153">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4941">
      <w:bodyDiv w:val="1"/>
      <w:marLeft w:val="0"/>
      <w:marRight w:val="0"/>
      <w:marTop w:val="0"/>
      <w:marBottom w:val="0"/>
      <w:divBdr>
        <w:top w:val="none" w:sz="0" w:space="0" w:color="auto"/>
        <w:left w:val="none" w:sz="0" w:space="0" w:color="auto"/>
        <w:bottom w:val="none" w:sz="0" w:space="0" w:color="auto"/>
        <w:right w:val="none" w:sz="0" w:space="0" w:color="auto"/>
      </w:divBdr>
    </w:div>
    <w:div w:id="951472826">
      <w:bodyDiv w:val="1"/>
      <w:marLeft w:val="0"/>
      <w:marRight w:val="0"/>
      <w:marTop w:val="0"/>
      <w:marBottom w:val="0"/>
      <w:divBdr>
        <w:top w:val="none" w:sz="0" w:space="0" w:color="auto"/>
        <w:left w:val="none" w:sz="0" w:space="0" w:color="auto"/>
        <w:bottom w:val="none" w:sz="0" w:space="0" w:color="auto"/>
        <w:right w:val="none" w:sz="0" w:space="0" w:color="auto"/>
      </w:divBdr>
      <w:divsChild>
        <w:div w:id="1594705158">
          <w:marLeft w:val="274"/>
          <w:marRight w:val="0"/>
          <w:marTop w:val="77"/>
          <w:marBottom w:val="0"/>
          <w:divBdr>
            <w:top w:val="none" w:sz="0" w:space="0" w:color="auto"/>
            <w:left w:val="none" w:sz="0" w:space="0" w:color="auto"/>
            <w:bottom w:val="none" w:sz="0" w:space="0" w:color="auto"/>
            <w:right w:val="none" w:sz="0" w:space="0" w:color="auto"/>
          </w:divBdr>
        </w:div>
        <w:div w:id="2002193283">
          <w:marLeft w:val="274"/>
          <w:marRight w:val="0"/>
          <w:marTop w:val="77"/>
          <w:marBottom w:val="0"/>
          <w:divBdr>
            <w:top w:val="none" w:sz="0" w:space="0" w:color="auto"/>
            <w:left w:val="none" w:sz="0" w:space="0" w:color="auto"/>
            <w:bottom w:val="none" w:sz="0" w:space="0" w:color="auto"/>
            <w:right w:val="none" w:sz="0" w:space="0" w:color="auto"/>
          </w:divBdr>
        </w:div>
        <w:div w:id="726493203">
          <w:marLeft w:val="274"/>
          <w:marRight w:val="0"/>
          <w:marTop w:val="77"/>
          <w:marBottom w:val="0"/>
          <w:divBdr>
            <w:top w:val="none" w:sz="0" w:space="0" w:color="auto"/>
            <w:left w:val="none" w:sz="0" w:space="0" w:color="auto"/>
            <w:bottom w:val="none" w:sz="0" w:space="0" w:color="auto"/>
            <w:right w:val="none" w:sz="0" w:space="0" w:color="auto"/>
          </w:divBdr>
        </w:div>
        <w:div w:id="49571759">
          <w:marLeft w:val="274"/>
          <w:marRight w:val="0"/>
          <w:marTop w:val="77"/>
          <w:marBottom w:val="0"/>
          <w:divBdr>
            <w:top w:val="none" w:sz="0" w:space="0" w:color="auto"/>
            <w:left w:val="none" w:sz="0" w:space="0" w:color="auto"/>
            <w:bottom w:val="none" w:sz="0" w:space="0" w:color="auto"/>
            <w:right w:val="none" w:sz="0" w:space="0" w:color="auto"/>
          </w:divBdr>
        </w:div>
      </w:divsChild>
    </w:div>
    <w:div w:id="969822185">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sChild>
        <w:div w:id="2040466137">
          <w:marLeft w:val="0"/>
          <w:marRight w:val="0"/>
          <w:marTop w:val="0"/>
          <w:marBottom w:val="0"/>
          <w:divBdr>
            <w:top w:val="none" w:sz="0" w:space="0" w:color="auto"/>
            <w:left w:val="none" w:sz="0" w:space="0" w:color="auto"/>
            <w:bottom w:val="none" w:sz="0" w:space="0" w:color="auto"/>
            <w:right w:val="none" w:sz="0" w:space="0" w:color="auto"/>
          </w:divBdr>
          <w:divsChild>
            <w:div w:id="1841653330">
              <w:marLeft w:val="0"/>
              <w:marRight w:val="0"/>
              <w:marTop w:val="0"/>
              <w:marBottom w:val="0"/>
              <w:divBdr>
                <w:top w:val="none" w:sz="0" w:space="0" w:color="auto"/>
                <w:left w:val="none" w:sz="0" w:space="0" w:color="auto"/>
                <w:bottom w:val="none" w:sz="0" w:space="0" w:color="auto"/>
                <w:right w:val="none" w:sz="0" w:space="0" w:color="auto"/>
              </w:divBdr>
              <w:divsChild>
                <w:div w:id="1237545111">
                  <w:marLeft w:val="0"/>
                  <w:marRight w:val="0"/>
                  <w:marTop w:val="0"/>
                  <w:marBottom w:val="0"/>
                  <w:divBdr>
                    <w:top w:val="none" w:sz="0" w:space="0" w:color="auto"/>
                    <w:left w:val="none" w:sz="0" w:space="0" w:color="auto"/>
                    <w:bottom w:val="none" w:sz="0" w:space="0" w:color="auto"/>
                    <w:right w:val="none" w:sz="0" w:space="0" w:color="auto"/>
                  </w:divBdr>
                  <w:divsChild>
                    <w:div w:id="981813332">
                      <w:marLeft w:val="0"/>
                      <w:marRight w:val="0"/>
                      <w:marTop w:val="0"/>
                      <w:marBottom w:val="0"/>
                      <w:divBdr>
                        <w:top w:val="none" w:sz="0" w:space="0" w:color="auto"/>
                        <w:left w:val="none" w:sz="0" w:space="0" w:color="auto"/>
                        <w:bottom w:val="none" w:sz="0" w:space="0" w:color="auto"/>
                        <w:right w:val="none" w:sz="0" w:space="0" w:color="auto"/>
                      </w:divBdr>
                      <w:divsChild>
                        <w:div w:id="1892645668">
                          <w:marLeft w:val="0"/>
                          <w:marRight w:val="0"/>
                          <w:marTop w:val="0"/>
                          <w:marBottom w:val="0"/>
                          <w:divBdr>
                            <w:top w:val="none" w:sz="0" w:space="0" w:color="auto"/>
                            <w:left w:val="none" w:sz="0" w:space="0" w:color="auto"/>
                            <w:bottom w:val="none" w:sz="0" w:space="0" w:color="auto"/>
                            <w:right w:val="none" w:sz="0" w:space="0" w:color="auto"/>
                          </w:divBdr>
                          <w:divsChild>
                            <w:div w:id="406222809">
                              <w:marLeft w:val="0"/>
                              <w:marRight w:val="0"/>
                              <w:marTop w:val="0"/>
                              <w:marBottom w:val="0"/>
                              <w:divBdr>
                                <w:top w:val="none" w:sz="0" w:space="0" w:color="auto"/>
                                <w:left w:val="none" w:sz="0" w:space="0" w:color="auto"/>
                                <w:bottom w:val="none" w:sz="0" w:space="0" w:color="auto"/>
                                <w:right w:val="none" w:sz="0" w:space="0" w:color="auto"/>
                              </w:divBdr>
                              <w:divsChild>
                                <w:div w:id="2054187716">
                                  <w:marLeft w:val="0"/>
                                  <w:marRight w:val="0"/>
                                  <w:marTop w:val="0"/>
                                  <w:marBottom w:val="0"/>
                                  <w:divBdr>
                                    <w:top w:val="none" w:sz="0" w:space="0" w:color="auto"/>
                                    <w:left w:val="none" w:sz="0" w:space="0" w:color="auto"/>
                                    <w:bottom w:val="none" w:sz="0" w:space="0" w:color="auto"/>
                                    <w:right w:val="none" w:sz="0" w:space="0" w:color="auto"/>
                                  </w:divBdr>
                                  <w:divsChild>
                                    <w:div w:id="537472910">
                                      <w:marLeft w:val="0"/>
                                      <w:marRight w:val="0"/>
                                      <w:marTop w:val="0"/>
                                      <w:marBottom w:val="0"/>
                                      <w:divBdr>
                                        <w:top w:val="none" w:sz="0" w:space="0" w:color="auto"/>
                                        <w:left w:val="none" w:sz="0" w:space="0" w:color="auto"/>
                                        <w:bottom w:val="none" w:sz="0" w:space="0" w:color="auto"/>
                                        <w:right w:val="none" w:sz="0" w:space="0" w:color="auto"/>
                                      </w:divBdr>
                                      <w:divsChild>
                                        <w:div w:id="406222672">
                                          <w:marLeft w:val="0"/>
                                          <w:marRight w:val="0"/>
                                          <w:marTop w:val="0"/>
                                          <w:marBottom w:val="0"/>
                                          <w:divBdr>
                                            <w:top w:val="none" w:sz="0" w:space="0" w:color="auto"/>
                                            <w:left w:val="none" w:sz="0" w:space="0" w:color="auto"/>
                                            <w:bottom w:val="none" w:sz="0" w:space="0" w:color="auto"/>
                                            <w:right w:val="none" w:sz="0" w:space="0" w:color="auto"/>
                                          </w:divBdr>
                                          <w:divsChild>
                                            <w:div w:id="919410924">
                                              <w:marLeft w:val="0"/>
                                              <w:marRight w:val="0"/>
                                              <w:marTop w:val="0"/>
                                              <w:marBottom w:val="0"/>
                                              <w:divBdr>
                                                <w:top w:val="none" w:sz="0" w:space="0" w:color="auto"/>
                                                <w:left w:val="none" w:sz="0" w:space="0" w:color="auto"/>
                                                <w:bottom w:val="none" w:sz="0" w:space="0" w:color="auto"/>
                                                <w:right w:val="none" w:sz="0" w:space="0" w:color="auto"/>
                                              </w:divBdr>
                                              <w:divsChild>
                                                <w:div w:id="767389308">
                                                  <w:marLeft w:val="0"/>
                                                  <w:marRight w:val="0"/>
                                                  <w:marTop w:val="0"/>
                                                  <w:marBottom w:val="0"/>
                                                  <w:divBdr>
                                                    <w:top w:val="none" w:sz="0" w:space="0" w:color="auto"/>
                                                    <w:left w:val="none" w:sz="0" w:space="0" w:color="auto"/>
                                                    <w:bottom w:val="none" w:sz="0" w:space="0" w:color="auto"/>
                                                    <w:right w:val="none" w:sz="0" w:space="0" w:color="auto"/>
                                                  </w:divBdr>
                                                  <w:divsChild>
                                                    <w:div w:id="136001161">
                                                      <w:marLeft w:val="0"/>
                                                      <w:marRight w:val="0"/>
                                                      <w:marTop w:val="0"/>
                                                      <w:marBottom w:val="0"/>
                                                      <w:divBdr>
                                                        <w:top w:val="none" w:sz="0" w:space="0" w:color="auto"/>
                                                        <w:left w:val="none" w:sz="0" w:space="0" w:color="auto"/>
                                                        <w:bottom w:val="none" w:sz="0" w:space="0" w:color="auto"/>
                                                        <w:right w:val="none" w:sz="0" w:space="0" w:color="auto"/>
                                                      </w:divBdr>
                                                      <w:divsChild>
                                                        <w:div w:id="1597707929">
                                                          <w:marLeft w:val="0"/>
                                                          <w:marRight w:val="0"/>
                                                          <w:marTop w:val="0"/>
                                                          <w:marBottom w:val="0"/>
                                                          <w:divBdr>
                                                            <w:top w:val="none" w:sz="0" w:space="0" w:color="auto"/>
                                                            <w:left w:val="none" w:sz="0" w:space="0" w:color="auto"/>
                                                            <w:bottom w:val="none" w:sz="0" w:space="0" w:color="auto"/>
                                                            <w:right w:val="none" w:sz="0" w:space="0" w:color="auto"/>
                                                          </w:divBdr>
                                                          <w:divsChild>
                                                            <w:div w:id="888031550">
                                                              <w:marLeft w:val="0"/>
                                                              <w:marRight w:val="0"/>
                                                              <w:marTop w:val="0"/>
                                                              <w:marBottom w:val="0"/>
                                                              <w:divBdr>
                                                                <w:top w:val="none" w:sz="0" w:space="0" w:color="auto"/>
                                                                <w:left w:val="none" w:sz="0" w:space="0" w:color="auto"/>
                                                                <w:bottom w:val="none" w:sz="0" w:space="0" w:color="auto"/>
                                                                <w:right w:val="none" w:sz="0" w:space="0" w:color="auto"/>
                                                              </w:divBdr>
                                                              <w:divsChild>
                                                                <w:div w:id="1286693850">
                                                                  <w:marLeft w:val="0"/>
                                                                  <w:marRight w:val="0"/>
                                                                  <w:marTop w:val="0"/>
                                                                  <w:marBottom w:val="0"/>
                                                                  <w:divBdr>
                                                                    <w:top w:val="none" w:sz="0" w:space="0" w:color="auto"/>
                                                                    <w:left w:val="none" w:sz="0" w:space="0" w:color="auto"/>
                                                                    <w:bottom w:val="none" w:sz="0" w:space="0" w:color="auto"/>
                                                                    <w:right w:val="none" w:sz="0" w:space="0" w:color="auto"/>
                                                                  </w:divBdr>
                                                                  <w:divsChild>
                                                                    <w:div w:id="1145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653909">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christine.schaefer@b-plus.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plu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robert.pletz@b-pl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Dokument</p:Name>
  <p:Description/>
  <p:Statement/>
  <p:PolicyItems>
    <p:PolicyItem featureId="Microsoft.Office.RecordsManagement.PolicyFeatures.PolicyLabel" staticId="0x01010043BB4BECCB1F964EB425F5296A6D7475|-2094414987" UniqueId="b32a30b1-72be-4136-b240-8bc22d7dba47">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literal">Version: </segment>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eschreibung xmlns="http://schemas.microsoft.com/sharepoint.v3">Am 22. Juli 2019 wurde der b-plus GmbH von Bayerns Wirtschaftsminister Hubert Aiwanger im Schloss Schleißheim der renommierte Preis des Bayerischen Staatsministeriums für Wirtschaft, Landesentwicklung und Energie verliehen.
</Beschreibung>
    <IconOverlay xmlns="http://schemas.microsoft.com/sharepoint/v4" xsi:nil="true"/>
    <DLCPolicyLabelClientValue xmlns="33727a75-7d03-4847-9a72-f1c35fa71653">Version: {_UIVersionString}</DLCPolicyLabelClientValue>
    <DLCPolicyLabelLock xmlns="33727a75-7d03-4847-9a72-f1c35fa71653" xsi:nil="true"/>
    <ReportOwner xmlns="http://schemas.microsoft.com/sharepoint/v3">
      <UserInfo>
        <DisplayName>Robert Pletz</DisplayName>
        <AccountId>315</AccountId>
        <AccountType/>
      </UserInfo>
    </ReportOwner>
    <DLCPolicyLabelValue xmlns="33727a75-7d03-4847-9a72-f1c35fa71653">Version: 0.8</DLCPolicyLabelValue>
    <PublishingExpirationDate xmlns="http://schemas.microsoft.com/sharepoint/v3" xsi:nil="true"/>
    <PublishingStartDate xmlns="http://schemas.microsoft.com/sharepoint/v3" xsi:nil="true"/>
    <Ver_x00f6_ffentlicht_x0020_in xmlns="33727a75-7d03-4847-9a72-f1c35fa71653" xsi:nil="true"/>
    <Produkte xmlns="33727a75-7d03-4847-9a72-f1c35fa71653">b-plus</Produkte>
    <Ver_x00f6_ffentlichungsdatum xmlns="33727a75-7d03-4847-9a72-f1c35fa71653">2019-09-03T22:00:00+00:00</Ver_x00f6_ffentlichungsdatum>
    <Archiv xmlns="33727a75-7d03-4847-9a72-f1c35fa71653">false</Archiv>
    <Dokumenttyp xmlns="33727a75-7d03-4847-9a72-f1c35fa71653">Pressemeldung</Dokumenttyp>
    <_dlc_DocId xmlns="a1e99da3-a763-42da-84ad-b06e9213e5bd">JA7RTN6Q3X6P-685048600-10625</_dlc_DocId>
    <_dlc_DocIdUrl xmlns="a1e99da3-a763-42da-84ad-b06e9213e5bd">
      <Url>http://sp2k13main/marketing/_layouts/15/DocIdRedir.aspx?ID=JA7RTN6Q3X6P-685048600-10625</Url>
      <Description>JA7RTN6Q3X6P-685048600-10625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43BB4BECCB1F964EB425F5296A6D7475" ma:contentTypeVersion="20" ma:contentTypeDescription="Ein neues Dokument erstellen." ma:contentTypeScope="" ma:versionID="82bd1e7b858b6200f6dbe54872f12948">
  <xsd:schema xmlns:xsd="http://www.w3.org/2001/XMLSchema" xmlns:xs="http://www.w3.org/2001/XMLSchema" xmlns:p="http://schemas.microsoft.com/office/2006/metadata/properties" xmlns:ns1="http://schemas.microsoft.com/sharepoint/v3" xmlns:ns2="http://schemas.microsoft.com/sharepoint.v3" xmlns:ns3="http://schemas.microsoft.com/sharepoint/v4" xmlns:ns4="33727a75-7d03-4847-9a72-f1c35fa71653" xmlns:ns6="a1e99da3-a763-42da-84ad-b06e9213e5bd" targetNamespace="http://schemas.microsoft.com/office/2006/metadata/properties" ma:root="true" ma:fieldsID="b27020563bc0fdc77cde6a7621c0cc18" ns1:_="" ns2:_="" ns3:_="" ns4:_="" ns6:_="">
    <xsd:import namespace="http://schemas.microsoft.com/sharepoint/v3"/>
    <xsd:import namespace="http://schemas.microsoft.com/sharepoint.v3"/>
    <xsd:import namespace="http://schemas.microsoft.com/sharepoint/v4"/>
    <xsd:import namespace="33727a75-7d03-4847-9a72-f1c35fa71653"/>
    <xsd:import namespace="a1e99da3-a763-42da-84ad-b06e9213e5bd"/>
    <xsd:element name="properties">
      <xsd:complexType>
        <xsd:sequence>
          <xsd:element name="documentManagement">
            <xsd:complexType>
              <xsd:all>
                <xsd:element ref="ns1:ReportOwner" minOccurs="0"/>
                <xsd:element ref="ns2:Beschreibung" minOccurs="0"/>
                <xsd:element ref="ns3:IconOverlay" minOccurs="0"/>
                <xsd:element ref="ns1:_dlc_Exempt" minOccurs="0"/>
                <xsd:element ref="ns4:DLCPolicyLabelValue" minOccurs="0"/>
                <xsd:element ref="ns4:DLCPolicyLabelClientValue" minOccurs="0"/>
                <xsd:element ref="ns4:DLCPolicyLabelLock" minOccurs="0"/>
                <xsd:element ref="ns1:PublishingStartDate" minOccurs="0"/>
                <xsd:element ref="ns1:PublishingExpirationDate" minOccurs="0"/>
                <xsd:element ref="ns4:Produkte" minOccurs="0"/>
                <xsd:element ref="ns4:Ver_x00f6_ffentlicht_x0020_in" minOccurs="0"/>
                <xsd:element ref="ns4:Ver_x00f6_ffentlichungsdatum" minOccurs="0"/>
                <xsd:element ref="ns4:Archiv" minOccurs="0"/>
                <xsd:element ref="ns4:Dokumenttyp"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Besitzer" ma:description="Der Besitzer dieses Dokuments." ma:list="UserInfo" ma:internalName="Besitz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1" nillable="true" ma:displayName="Von der Richtlinie ausgenommen" ma:hidden="true" ma:internalName="_dlc_Exempt" ma:readOnly="true">
      <xsd:simpleType>
        <xsd:restriction base="dms:Unknown"/>
      </xsd:simpleType>
    </xsd:element>
    <xsd:element name="PublishingStartDate" ma:index="15"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6"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eschreibung" ma:index="9" nillable="true" ma:displayName="Beschreibung" ma:description="Dokumenteninhalt kurz zusammengefasst." ma:internalName="Beschreibu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27a75-7d03-4847-9a72-f1c35fa71653" elementFormDefault="qualified">
    <xsd:import namespace="http://schemas.microsoft.com/office/2006/documentManagement/types"/>
    <xsd:import namespace="http://schemas.microsoft.com/office/infopath/2007/PartnerControls"/>
    <xsd:element name="DLCPolicyLabelValue" ma:index="12"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13"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4"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Produkte" ma:index="17" nillable="true" ma:displayName="Produkte" ma:internalName="Produkte">
      <xsd:simpleType>
        <xsd:restriction base="dms:Note">
          <xsd:maxLength value="255"/>
        </xsd:restriction>
      </xsd:simpleType>
    </xsd:element>
    <xsd:element name="Ver_x00f6_ffentlicht_x0020_in" ma:index="19" nillable="true" ma:displayName="Veröffentlicht in" ma:description="Wo wurde veröffentlicht?" ma:internalName="Ver_x00f6_ffentlicht_x0020_in">
      <xsd:simpleType>
        <xsd:restriction base="dms:Text">
          <xsd:maxLength value="255"/>
        </xsd:restriction>
      </xsd:simpleType>
    </xsd:element>
    <xsd:element name="Ver_x00f6_ffentlichungsdatum" ma:index="20" nillable="true" ma:displayName="Veröffentlichungsdatum" ma:default="[today]" ma:description="Wann wurde es veröffentlicht?" ma:format="DateOnly" ma:internalName="Ver_x00f6_ffentlichungsdatum">
      <xsd:simpleType>
        <xsd:restriction base="dms:DateTime"/>
      </xsd:simpleType>
    </xsd:element>
    <xsd:element name="Archiv" ma:index="21" nillable="true" ma:displayName="Archiv" ma:default="0" ma:description="Ist es im Archtiv" ma:internalName="Archiv">
      <xsd:simpleType>
        <xsd:restriction base="dms:Boolean"/>
      </xsd:simpleType>
    </xsd:element>
    <xsd:element name="Dokumenttyp" ma:index="22" nillable="true" ma:displayName="Dokumenttyp" ma:description="Um welchen Dokumenttyp handelt es sich?" ma:format="Dropdown" ma:internalName="Dokumenttyp">
      <xsd:simpleType>
        <xsd:restriction base="dms:Choice">
          <xsd:enumeration value="Pressemeldung"/>
          <xsd:enumeration value="Fachartikel"/>
          <xsd:enumeration value="Fachartikel Online"/>
          <xsd:enumeration value="Whitepaper"/>
          <xsd:enumeration value="Anzeige"/>
          <xsd:enumeration value="Video"/>
          <xsd:enumeration value="Foto"/>
          <xsd:enumeration value="Grafik"/>
          <xsd:enumeration value="Newsletter"/>
          <xsd:enumeration value="SocialMedia"/>
          <xsd:enumeration value="Logo"/>
          <xsd:enumeration value="Pressemappe"/>
          <xsd:enumeration value="Schaubild"/>
          <xsd:enumeration value="News"/>
          <xsd:enumeration value="Vortrag"/>
          <xsd:enumeration value="Interview"/>
        </xsd:restriction>
      </xsd:simpleType>
    </xsd:element>
  </xsd:schema>
  <xsd:schema xmlns:xsd="http://www.w3.org/2001/XMLSchema" xmlns:xs="http://www.w3.org/2001/XMLSchema" xmlns:dms="http://schemas.microsoft.com/office/2006/documentManagement/types" xmlns:pc="http://schemas.microsoft.com/office/infopath/2007/PartnerControls" targetNamespace="a1e99da3-a763-42da-84ad-b06e9213e5bd" elementFormDefault="qualified">
    <xsd:import namespace="http://schemas.microsoft.com/office/2006/documentManagement/types"/>
    <xsd:import namespace="http://schemas.microsoft.com/office/infopath/2007/PartnerControls"/>
    <xsd:element name="_dlc_DocId" ma:index="23" nillable="true" ma:displayName="Wert der Dokument-ID" ma:description="Der Wert der diesem Element zugewiesenen Dokument-ID." ma:internalName="_dlc_DocId" ma:readOnly="true">
      <xsd:simpleType>
        <xsd:restriction base="dms:Text"/>
      </xsd:simpleType>
    </xsd:element>
    <xsd:element name="_dlc_DocIdUrl" ma:index="2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ma:index="18"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1930-38A5-47EF-9EC8-3BF86721DBDA}">
  <ds:schemaRefs>
    <ds:schemaRef ds:uri="http://schemas.microsoft.com/sharepoint/events"/>
  </ds:schemaRefs>
</ds:datastoreItem>
</file>

<file path=customXml/itemProps2.xml><?xml version="1.0" encoding="utf-8"?>
<ds:datastoreItem xmlns:ds="http://schemas.openxmlformats.org/officeDocument/2006/customXml" ds:itemID="{52542E38-433B-443D-A23F-4A7195C87A1B}">
  <ds:schemaRefs>
    <ds:schemaRef ds:uri="office.server.policy"/>
  </ds:schemaRefs>
</ds:datastoreItem>
</file>

<file path=customXml/itemProps3.xml><?xml version="1.0" encoding="utf-8"?>
<ds:datastoreItem xmlns:ds="http://schemas.openxmlformats.org/officeDocument/2006/customXml" ds:itemID="{A858B179-9672-42CD-95F8-31B1ED783183}">
  <ds:schemaRefs>
    <ds:schemaRef ds:uri="http://schemas.microsoft.com/sharepoint/v3/contenttype/forms"/>
  </ds:schemaRefs>
</ds:datastoreItem>
</file>

<file path=customXml/itemProps4.xml><?xml version="1.0" encoding="utf-8"?>
<ds:datastoreItem xmlns:ds="http://schemas.openxmlformats.org/officeDocument/2006/customXml" ds:itemID="{736E7798-CEC2-4CBC-BCF9-6F64C3DD6CDC}">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33727a75-7d03-4847-9a72-f1c35fa71653"/>
    <ds:schemaRef ds:uri="http://schemas.microsoft.com/sharepoint/v3"/>
    <ds:schemaRef ds:uri="a1e99da3-a763-42da-84ad-b06e9213e5bd"/>
  </ds:schemaRefs>
</ds:datastoreItem>
</file>

<file path=customXml/itemProps5.xml><?xml version="1.0" encoding="utf-8"?>
<ds:datastoreItem xmlns:ds="http://schemas.openxmlformats.org/officeDocument/2006/customXml" ds:itemID="{8AD6411D-4C6B-430A-BE25-F6AC8E1CD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http://schemas.microsoft.com/sharepoint/v4"/>
    <ds:schemaRef ds:uri="33727a75-7d03-4847-9a72-f1c35fa71653"/>
    <ds:schemaRef ds:uri="a1e99da3-a763-42da-84ad-b06e9213e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3A5B7BF-748C-485D-BE2B-7D1007AA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2834</Characters>
  <Application>Microsoft Office Word</Application>
  <DocSecurity>0</DocSecurity>
  <Lines>69</Lines>
  <Paragraphs>23</Paragraphs>
  <ScaleCrop>false</ScaleCrop>
  <HeadingPairs>
    <vt:vector size="2" baseType="variant">
      <vt:variant>
        <vt:lpstr>Titel</vt:lpstr>
      </vt:variant>
      <vt:variant>
        <vt:i4>1</vt:i4>
      </vt:variant>
    </vt:vector>
  </HeadingPairs>
  <TitlesOfParts>
    <vt:vector size="1" baseType="lpstr">
      <vt:lpstr>b-plus gehört zu BAYERNS BEST 50</vt:lpstr>
    </vt:vector>
  </TitlesOfParts>
  <Company>Microsoft</Company>
  <LinksUpToDate>false</LinksUpToDate>
  <CharactersWithSpaces>3286</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b-plus gehört zu BAYERNS BEST 50</dc:title>
  <dc:creator>Adrian Bertl</dc:creator>
  <cp:keywords>automotive; automotive ethernet; embedded systems; Entwicklungswerkzeuge;</cp:keywords>
  <cp:lastModifiedBy>Jeannine Hartl</cp:lastModifiedBy>
  <cp:revision>5</cp:revision>
  <cp:lastPrinted>2016-02-10T08:19:00Z</cp:lastPrinted>
  <dcterms:created xsi:type="dcterms:W3CDTF">2020-02-05T13:36:00Z</dcterms:created>
  <dcterms:modified xsi:type="dcterms:W3CDTF">2020-02-13T09:46:00Z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0x01010043BB4BECCB1F964EB425F5296A6D7475</vt:lpwstr>
  </property>
  <property fmtid="{D5CDD505-2E9C-101B-9397-08002B2CF9AE}" pid="3" name="_dlc_DocIdItemGuid">
    <vt:lpwstr>1f305eae-d3db-4503-8129-dbbde7fd9074</vt:lpwstr>
  </property>
</Properties>
</file>